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del w:id="1" w:author="淡淡" w:date="2020-03-01T12:16:27Z"/>
          <w:rFonts w:ascii="黑体" w:hAnsi="黑体" w:eastAsia="黑体" w:cs="黑体"/>
          <w:b/>
          <w:color w:val="FF0000"/>
          <w:spacing w:val="-48"/>
          <w:sz w:val="52"/>
          <w:szCs w:val="52"/>
        </w:rPr>
        <w:pPrChange w:id="0" w:author="淡淡" w:date="2020-03-01T12:16:19Z">
          <w:pPr>
            <w:jc w:val="center"/>
          </w:pPr>
        </w:pPrChange>
      </w:pPr>
      <w:del w:id="2" w:author="淡淡" w:date="2020-03-01T12:16:27Z">
        <w:r>
          <w:rPr>
            <w:rFonts w:hint="eastAsia" w:ascii="黑体" w:hAnsi="黑体" w:eastAsia="黑体" w:cs="黑体"/>
            <w:b/>
            <w:color w:val="FF0000"/>
            <w:spacing w:val="-48"/>
            <w:sz w:val="52"/>
            <w:szCs w:val="52"/>
          </w:rPr>
          <w:delText>“招金银楼杯”第四届黄金珠宝首饰设计大赛</w:delText>
        </w:r>
      </w:del>
    </w:p>
    <w:p>
      <w:pPr>
        <w:jc w:val="center"/>
        <w:rPr>
          <w:del w:id="3" w:author="淡淡" w:date="2020-03-01T12:16:27Z"/>
          <w:rFonts w:ascii="仿宋" w:hAnsi="仿宋" w:eastAsia="仿宋" w:cs="宋体"/>
          <w:b/>
          <w:color w:val="000000"/>
          <w:sz w:val="36"/>
          <w:szCs w:val="36"/>
        </w:rPr>
      </w:pPr>
      <w:del w:id="4" w:author="淡淡" w:date="2020-03-01T12:16:27Z">
        <w:r>
          <w:rPr/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26035</wp:posOffset>
                  </wp:positionV>
                  <wp:extent cx="6192520" cy="0"/>
                  <wp:effectExtent l="0" t="28575" r="17780" b="28575"/>
                  <wp:wrapNone/>
                  <wp:docPr id="7" name="直线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9252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FF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直线 4" o:spid="_x0000_s1026" o:spt="20" style="position:absolute;left:0pt;margin-left:0.1pt;margin-top:2.05pt;height:0pt;width:487.6pt;z-index:251659264;mso-width-relative:page;mso-height-relative:page;" filled="f" stroked="t" coordsize="21600,21600" o:gfxdata="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9IPv0QAAAAQBAAAPAAAAAAAAAAEAIAAAACIAAABkcnMvZG93&#10;bnJldi54bWxQSwECFAAUAAAACACHTuJA5OpvB84BAABzAwAADgAAAAAAAAABACAAAAAgAQAAZHJz&#10;L2Uyb0RvYy54bWxQSwUGAAAAAAYABgBZAQAAYAUAAAAA&#10;">
                  <v:fill on="f" focussize="0,0"/>
                  <v:stroke weight="4.5pt" color="#FF0000" linestyle="thickThin" joinstyle="round"/>
                  <v:imagedata o:title=""/>
                  <o:lock v:ext="edit" aspectratio="f"/>
                </v:line>
              </w:pict>
            </mc:Fallback>
          </mc:AlternateContent>
        </w:r>
      </w:del>
    </w:p>
    <w:p>
      <w:pPr>
        <w:jc w:val="center"/>
        <w:rPr>
          <w:del w:id="6" w:author="淡淡" w:date="2020-03-01T12:16:27Z"/>
          <w:rFonts w:ascii="黑体" w:hAnsi="黑体" w:eastAsia="黑体" w:cs="黑体"/>
          <w:sz w:val="44"/>
          <w:szCs w:val="44"/>
        </w:rPr>
      </w:pPr>
      <w:del w:id="7" w:author="淡淡" w:date="2020-03-01T12:16:27Z">
        <w:r>
          <w:rPr>
            <w:rFonts w:hint="eastAsia" w:ascii="黑体" w:hAnsi="黑体" w:eastAsia="黑体" w:cs="黑体"/>
            <w:sz w:val="44"/>
            <w:szCs w:val="44"/>
          </w:rPr>
          <w:delText>关于举办“招金银楼杯”</w:delText>
        </w:r>
      </w:del>
    </w:p>
    <w:p>
      <w:pPr>
        <w:jc w:val="center"/>
        <w:rPr>
          <w:del w:id="8" w:author="淡淡" w:date="2020-03-01T12:16:27Z"/>
          <w:rFonts w:ascii="黑体" w:hAnsi="黑体" w:eastAsia="黑体" w:cs="黑体"/>
          <w:sz w:val="44"/>
          <w:szCs w:val="44"/>
        </w:rPr>
      </w:pPr>
      <w:del w:id="9" w:author="淡淡" w:date="2020-03-01T12:16:27Z">
        <w:r>
          <w:rPr>
            <w:rFonts w:hint="eastAsia" w:ascii="黑体" w:hAnsi="黑体" w:eastAsia="黑体" w:cs="黑体"/>
            <w:sz w:val="44"/>
            <w:szCs w:val="44"/>
          </w:rPr>
          <w:delText>第四届黄金珠宝首饰设计大赛的通知</w:delText>
        </w:r>
      </w:del>
    </w:p>
    <w:p>
      <w:pPr>
        <w:jc w:val="center"/>
        <w:rPr>
          <w:del w:id="10" w:author="淡淡" w:date="2020-03-01T12:16:27Z"/>
          <w:rFonts w:ascii="黑体" w:hAnsi="黑体" w:eastAsia="黑体" w:cs="黑体"/>
          <w:sz w:val="28"/>
          <w:szCs w:val="28"/>
        </w:rPr>
      </w:pPr>
    </w:p>
    <w:p>
      <w:pPr>
        <w:widowControl/>
        <w:spacing w:line="480" w:lineRule="exact"/>
        <w:rPr>
          <w:del w:id="11" w:author="淡淡" w:date="2020-03-01T12:16:27Z"/>
          <w:rFonts w:ascii="仿宋" w:hAnsi="仿宋" w:eastAsia="仿宋" w:cs="宋体"/>
          <w:kern w:val="0"/>
          <w:sz w:val="28"/>
          <w:szCs w:val="28"/>
          <w:highlight w:val="none"/>
        </w:rPr>
      </w:pPr>
      <w:del w:id="12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各有关单位：</w:delText>
        </w:r>
      </w:del>
    </w:p>
    <w:p>
      <w:pPr>
        <w:adjustRightInd w:val="0"/>
        <w:snapToGrid w:val="0"/>
        <w:spacing w:line="288" w:lineRule="auto"/>
        <w:ind w:firstLine="560" w:firstLineChars="200"/>
        <w:rPr>
          <w:del w:id="13" w:author="淡淡" w:date="2020-03-01T12:16:27Z"/>
          <w:rFonts w:ascii="仿宋" w:hAnsi="仿宋" w:eastAsia="仿宋" w:cs="宋体"/>
          <w:kern w:val="0"/>
          <w:sz w:val="28"/>
          <w:szCs w:val="28"/>
          <w:highlight w:val="none"/>
        </w:rPr>
      </w:pPr>
      <w:del w:id="14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为了继续弘扬以改革创新</w:delText>
        </w:r>
      </w:del>
      <w:del w:id="15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为核心的时代精神，</w:delText>
        </w:r>
      </w:del>
      <w:del w:id="16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践行工匠</w:delText>
        </w:r>
      </w:del>
      <w:del w:id="17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精神，</w:delText>
        </w:r>
      </w:del>
      <w:del w:id="18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坚持与时俱进，推动黄金</w:delText>
        </w:r>
      </w:del>
      <w:del w:id="19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珠宝首饰</w:delText>
        </w:r>
      </w:del>
      <w:del w:id="20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行业高品质发展</w:delText>
        </w:r>
      </w:del>
      <w:del w:id="21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创造新</w:delText>
        </w:r>
      </w:del>
      <w:del w:id="22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的</w:delText>
        </w:r>
      </w:del>
      <w:del w:id="23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辉煌，</w:delText>
        </w:r>
      </w:del>
      <w:del w:id="24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打造一个设计师、设计工作室、设计公司同企业、行业、市场共同成长、共同发展的平台，由中国珠宝玉石首饰行业协会、山东招金集团有限公司共同主办</w:delText>
        </w:r>
      </w:del>
      <w:del w:id="25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，</w:delText>
        </w:r>
      </w:del>
      <w:del w:id="26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山东招金银楼有限公司、三匠联合国际会展（北京）有限公司共同承办的“招金银楼杯”第四届黄金珠宝首饰设计大赛，为广大首饰设计专业从业者提供一个展示才华、展现自我的舞台。</w:delText>
        </w:r>
      </w:del>
    </w:p>
    <w:p>
      <w:pPr>
        <w:snapToGrid w:val="0"/>
        <w:spacing w:line="288" w:lineRule="auto"/>
        <w:ind w:firstLine="560" w:firstLineChars="200"/>
        <w:rPr>
          <w:del w:id="27" w:author="淡淡" w:date="2020-03-01T12:16:27Z"/>
          <w:rFonts w:ascii="仿宋" w:hAnsi="仿宋" w:eastAsia="仿宋" w:cs="宋体"/>
          <w:kern w:val="0"/>
          <w:sz w:val="28"/>
          <w:szCs w:val="28"/>
          <w:highlight w:val="none"/>
        </w:rPr>
      </w:pPr>
      <w:del w:id="28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本次大赛的设计主题为“</w:delText>
        </w:r>
      </w:del>
      <w:del w:id="29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  <w:lang w:eastAsia="zh-CN"/>
          </w:rPr>
          <w:delText>起步，与时尚同频</w:delText>
        </w:r>
      </w:del>
      <w:del w:id="30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”（释义：</w:delText>
        </w:r>
      </w:del>
      <w:del w:id="31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  <w:lang w:eastAsia="zh-CN"/>
          </w:rPr>
          <w:delText>从心设计，让创意的心更加时代化、时尚化，以极致定义趋势，深入发掘文化与时尚、传承与创新的价值，与时尚同频，与时代同步，与发展同行，彰显黄金珠宝首饰的非凡魅力。</w:delText>
        </w:r>
      </w:del>
      <w:del w:id="32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）大赛详细规则详见附件。</w:delText>
        </w:r>
      </w:del>
    </w:p>
    <w:p>
      <w:pPr>
        <w:snapToGrid w:val="0"/>
        <w:spacing w:line="288" w:lineRule="auto"/>
        <w:ind w:firstLine="560" w:firstLineChars="200"/>
        <w:rPr>
          <w:del w:id="33" w:author="淡淡" w:date="2020-03-01T12:16:27Z"/>
          <w:rFonts w:ascii="仿宋" w:hAnsi="仿宋" w:eastAsia="仿宋" w:cs="宋体"/>
          <w:kern w:val="0"/>
          <w:sz w:val="28"/>
          <w:szCs w:val="28"/>
        </w:rPr>
      </w:pPr>
    </w:p>
    <w:p>
      <w:pPr>
        <w:snapToGrid w:val="0"/>
        <w:spacing w:line="288" w:lineRule="auto"/>
        <w:ind w:firstLine="560" w:firstLineChars="200"/>
        <w:rPr>
          <w:del w:id="34" w:author="淡淡" w:date="2020-03-01T12:16:27Z"/>
          <w:rFonts w:ascii="仿宋" w:hAnsi="仿宋" w:eastAsia="仿宋" w:cs="宋体"/>
          <w:kern w:val="0"/>
          <w:sz w:val="28"/>
          <w:szCs w:val="28"/>
          <w:highlight w:val="none"/>
        </w:rPr>
      </w:pPr>
      <w:del w:id="35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本次大赛各环节时间安排具体如下：</w:delText>
        </w:r>
      </w:del>
    </w:p>
    <w:p>
      <w:pPr>
        <w:snapToGrid w:val="0"/>
        <w:spacing w:line="288" w:lineRule="auto"/>
        <w:ind w:firstLine="560" w:firstLineChars="200"/>
        <w:rPr>
          <w:del w:id="36" w:author="淡淡" w:date="2020-03-01T12:16:27Z"/>
          <w:rFonts w:ascii="仿宋" w:hAnsi="仿宋" w:eastAsia="仿宋" w:cs="宋体"/>
          <w:kern w:val="0"/>
          <w:sz w:val="28"/>
          <w:szCs w:val="28"/>
          <w:highlight w:val="none"/>
        </w:rPr>
      </w:pPr>
      <w:del w:id="37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1</w:delText>
        </w:r>
      </w:del>
      <w:del w:id="38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、</w:delText>
        </w:r>
      </w:del>
      <w:del w:id="39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201</w:delText>
        </w:r>
      </w:del>
      <w:del w:id="40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9年9月1日</w:delText>
        </w:r>
      </w:del>
      <w:del w:id="41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—</w:delText>
        </w:r>
      </w:del>
      <w:del w:id="42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2020年</w:delText>
        </w:r>
      </w:del>
      <w:del w:id="43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  <w:lang w:val="en-US" w:eastAsia="zh-CN"/>
          </w:rPr>
          <w:delText>5</w:delText>
        </w:r>
      </w:del>
      <w:del w:id="44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月</w:delText>
        </w:r>
      </w:del>
      <w:del w:id="45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  <w:lang w:val="en-US" w:eastAsia="zh-CN"/>
          </w:rPr>
          <w:delText>31</w:delText>
        </w:r>
      </w:del>
      <w:del w:id="46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日：报名、投稿期；</w:delText>
        </w:r>
      </w:del>
    </w:p>
    <w:p>
      <w:pPr>
        <w:snapToGrid w:val="0"/>
        <w:spacing w:line="288" w:lineRule="auto"/>
        <w:ind w:firstLine="560" w:firstLineChars="200"/>
        <w:rPr>
          <w:del w:id="47" w:author="淡淡" w:date="2020-03-01T12:16:27Z"/>
          <w:rFonts w:ascii="仿宋" w:hAnsi="仿宋" w:eastAsia="仿宋" w:cs="宋体"/>
          <w:kern w:val="0"/>
          <w:sz w:val="28"/>
          <w:szCs w:val="28"/>
          <w:highlight w:val="none"/>
        </w:rPr>
      </w:pPr>
      <w:del w:id="48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2</w:delText>
        </w:r>
      </w:del>
      <w:del w:id="49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、</w:delText>
        </w:r>
      </w:del>
      <w:del w:id="50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20</w:delText>
        </w:r>
      </w:del>
      <w:del w:id="51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20年</w:delText>
        </w:r>
      </w:del>
      <w:del w:id="52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  <w:lang w:val="en-US" w:eastAsia="zh-CN"/>
          </w:rPr>
          <w:delText>6</w:delText>
        </w:r>
      </w:del>
      <w:del w:id="53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月1日—</w:delText>
        </w:r>
      </w:del>
      <w:del w:id="54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  <w:lang w:val="en-US" w:eastAsia="zh-CN"/>
          </w:rPr>
          <w:delText>6</w:delText>
        </w:r>
      </w:del>
      <w:del w:id="55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月</w:delText>
        </w:r>
      </w:del>
      <w:del w:id="56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  <w:lang w:val="en-US" w:eastAsia="zh-CN"/>
          </w:rPr>
          <w:delText>20</w:delText>
        </w:r>
      </w:del>
      <w:del w:id="57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日：参赛作品审查</w:delText>
        </w:r>
      </w:del>
      <w:del w:id="58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评选</w:delText>
        </w:r>
      </w:del>
      <w:del w:id="59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；</w:delText>
        </w:r>
      </w:del>
    </w:p>
    <w:p>
      <w:pPr>
        <w:snapToGrid w:val="0"/>
        <w:spacing w:line="288" w:lineRule="auto"/>
        <w:ind w:firstLine="560" w:firstLineChars="200"/>
        <w:rPr>
          <w:del w:id="60" w:author="淡淡" w:date="2020-03-01T12:16:27Z"/>
          <w:rFonts w:ascii="仿宋" w:hAnsi="仿宋" w:eastAsia="仿宋" w:cs="宋体"/>
          <w:kern w:val="0"/>
          <w:sz w:val="28"/>
          <w:szCs w:val="28"/>
          <w:highlight w:val="none"/>
        </w:rPr>
      </w:pPr>
      <w:del w:id="61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3</w:delText>
        </w:r>
      </w:del>
      <w:del w:id="62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、2020年</w:delText>
        </w:r>
      </w:del>
      <w:del w:id="63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  <w:lang w:val="en-US" w:eastAsia="zh-CN"/>
          </w:rPr>
          <w:delText>6</w:delText>
        </w:r>
      </w:del>
      <w:del w:id="64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月</w:delText>
        </w:r>
      </w:del>
      <w:del w:id="65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  <w:lang w:val="en-US" w:eastAsia="zh-CN"/>
          </w:rPr>
          <w:delText>21</w:delText>
        </w:r>
      </w:del>
      <w:del w:id="66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日</w:delText>
        </w:r>
      </w:del>
      <w:del w:id="67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—</w:delText>
        </w:r>
      </w:del>
      <w:del w:id="68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  <w:lang w:val="en-US" w:eastAsia="zh-CN"/>
          </w:rPr>
          <w:delText>7</w:delText>
        </w:r>
      </w:del>
      <w:del w:id="69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月31日</w:delText>
        </w:r>
      </w:del>
      <w:del w:id="70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：</w:delText>
        </w:r>
      </w:del>
      <w:del w:id="71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获奖</w:delText>
        </w:r>
      </w:del>
      <w:del w:id="72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作品</w:delText>
        </w:r>
      </w:del>
      <w:del w:id="73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实物</w:delText>
        </w:r>
      </w:del>
      <w:del w:id="74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制作</w:delText>
        </w:r>
      </w:del>
      <w:del w:id="75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；</w:delText>
        </w:r>
      </w:del>
    </w:p>
    <w:p>
      <w:pPr>
        <w:snapToGrid w:val="0"/>
        <w:spacing w:line="288" w:lineRule="auto"/>
        <w:ind w:left="981" w:leftChars="267" w:hanging="420" w:hangingChars="150"/>
        <w:rPr>
          <w:del w:id="76" w:author="淡淡" w:date="2020-03-01T12:16:27Z"/>
          <w:rFonts w:ascii="仿宋" w:hAnsi="仿宋" w:eastAsia="仿宋" w:cs="宋体"/>
          <w:kern w:val="0"/>
          <w:sz w:val="28"/>
          <w:szCs w:val="28"/>
          <w:highlight w:val="none"/>
        </w:rPr>
      </w:pPr>
      <w:del w:id="77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4</w:delText>
        </w:r>
      </w:del>
      <w:del w:id="78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、2020年8月1日—8月25日：设计大赛颁奖典礼筹备；</w:delText>
        </w:r>
      </w:del>
    </w:p>
    <w:p>
      <w:pPr>
        <w:snapToGrid w:val="0"/>
        <w:spacing w:line="288" w:lineRule="auto"/>
        <w:ind w:firstLine="560" w:firstLineChars="200"/>
        <w:rPr>
          <w:del w:id="79" w:author="淡淡" w:date="2020-03-01T12:16:27Z"/>
          <w:rFonts w:ascii="仿宋" w:hAnsi="仿宋" w:eastAsia="仿宋" w:cs="宋体"/>
          <w:kern w:val="0"/>
          <w:sz w:val="28"/>
          <w:szCs w:val="28"/>
          <w:highlight w:val="none"/>
        </w:rPr>
      </w:pPr>
      <w:del w:id="80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5</w:delText>
        </w:r>
      </w:del>
      <w:del w:id="81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、</w:delText>
        </w:r>
      </w:del>
      <w:del w:id="82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20</w:delText>
        </w:r>
      </w:del>
      <w:del w:id="83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20年</w:delText>
        </w:r>
      </w:del>
      <w:del w:id="84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8</w:delText>
        </w:r>
      </w:del>
      <w:del w:id="85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月26日</w:delText>
        </w:r>
      </w:del>
      <w:del w:id="86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（</w:delText>
        </w:r>
      </w:del>
      <w:del w:id="87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待定</w:delText>
        </w:r>
      </w:del>
      <w:del w:id="88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  <w:highlight w:val="none"/>
          </w:rPr>
          <w:delText>）</w:delText>
        </w:r>
      </w:del>
      <w:del w:id="89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：设计大赛颁奖典礼。</w:delText>
        </w:r>
      </w:del>
    </w:p>
    <w:p>
      <w:pPr>
        <w:snapToGrid w:val="0"/>
        <w:spacing w:line="288" w:lineRule="auto"/>
        <w:ind w:firstLine="560" w:firstLineChars="200"/>
        <w:rPr>
          <w:del w:id="90" w:author="淡淡" w:date="2020-03-01T12:16:27Z"/>
          <w:rFonts w:ascii="仿宋" w:hAnsi="仿宋" w:eastAsia="仿宋" w:cs="宋体"/>
          <w:kern w:val="0"/>
          <w:sz w:val="28"/>
          <w:szCs w:val="28"/>
          <w:highlight w:val="none"/>
        </w:rPr>
      </w:pPr>
      <w:del w:id="91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热忱欢迎设计及制作领域的工作者及爱好者踊跃参加。</w:delText>
        </w:r>
      </w:del>
    </w:p>
    <w:p>
      <w:pPr>
        <w:snapToGrid w:val="0"/>
        <w:spacing w:line="288" w:lineRule="auto"/>
        <w:ind w:firstLine="562" w:firstLineChars="200"/>
        <w:rPr>
          <w:del w:id="92" w:author="淡淡" w:date="2020-03-01T12:16:27Z"/>
          <w:rFonts w:ascii="仿宋" w:hAnsi="仿宋" w:eastAsia="仿宋" w:cs="宋体"/>
          <w:b/>
          <w:bCs/>
          <w:kern w:val="0"/>
          <w:sz w:val="28"/>
          <w:szCs w:val="28"/>
          <w:highlight w:val="none"/>
        </w:rPr>
      </w:pPr>
      <w:del w:id="93" w:author="淡淡" w:date="2020-03-01T12:16:27Z">
        <w:r>
          <w:rPr>
            <w:rFonts w:hint="eastAsia" w:ascii="仿宋" w:hAnsi="仿宋" w:eastAsia="仿宋" w:cs="宋体"/>
            <w:b/>
            <w:bCs/>
            <w:kern w:val="0"/>
            <w:sz w:val="28"/>
            <w:szCs w:val="28"/>
            <w:highlight w:val="none"/>
          </w:rPr>
          <w:delText>参赛作品请通过“金色云”设计平台进行投递</w:delText>
        </w:r>
      </w:del>
    </w:p>
    <w:p>
      <w:pPr>
        <w:snapToGrid w:val="0"/>
        <w:spacing w:line="288" w:lineRule="auto"/>
        <w:ind w:firstLine="560" w:firstLineChars="200"/>
        <w:rPr>
          <w:del w:id="94" w:author="淡淡" w:date="2020-03-01T12:16:27Z"/>
          <w:rFonts w:ascii="仿宋" w:hAnsi="仿宋" w:eastAsia="仿宋" w:cs="宋体"/>
          <w:kern w:val="0"/>
          <w:sz w:val="28"/>
          <w:szCs w:val="28"/>
          <w:highlight w:val="none"/>
        </w:rPr>
      </w:pPr>
      <w:del w:id="95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  <w:highlight w:val="none"/>
          </w:rPr>
          <w:delText>网址：</w:delText>
        </w:r>
      </w:del>
      <w:del w:id="96" w:author="淡淡" w:date="2020-03-01T12:16:27Z">
        <w:r>
          <w:rPr>
            <w:rFonts w:hint="eastAsia" w:ascii="仿宋" w:hAnsi="仿宋" w:eastAsia="仿宋" w:cs="宋体"/>
            <w:b/>
            <w:bCs/>
            <w:kern w:val="0"/>
            <w:sz w:val="28"/>
            <w:szCs w:val="28"/>
            <w:highlight w:val="none"/>
          </w:rPr>
          <w:delText>www.goldencds.com</w:delText>
        </w:r>
      </w:del>
    </w:p>
    <w:p>
      <w:pPr>
        <w:snapToGrid w:val="0"/>
        <w:spacing w:line="288" w:lineRule="auto"/>
        <w:ind w:firstLine="560" w:firstLineChars="200"/>
        <w:rPr>
          <w:del w:id="97" w:author="淡淡" w:date="2020-03-01T12:16:27Z"/>
          <w:rFonts w:ascii="仿宋" w:hAnsi="仿宋" w:eastAsia="仿宋" w:cs="宋体"/>
          <w:kern w:val="0"/>
          <w:sz w:val="28"/>
          <w:szCs w:val="28"/>
        </w:rPr>
      </w:pPr>
      <w:del w:id="98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</w:rPr>
          <w:delText>联系人：孙中英、张志燕</w:delText>
        </w:r>
      </w:del>
    </w:p>
    <w:p>
      <w:pPr>
        <w:snapToGrid w:val="0"/>
        <w:spacing w:line="288" w:lineRule="auto"/>
        <w:ind w:firstLine="560" w:firstLineChars="200"/>
        <w:rPr>
          <w:del w:id="99" w:author="淡淡" w:date="2020-03-01T12:16:27Z"/>
          <w:rFonts w:ascii="仿宋" w:hAnsi="仿宋" w:eastAsia="仿宋" w:cs="宋体"/>
          <w:kern w:val="0"/>
          <w:sz w:val="28"/>
          <w:szCs w:val="28"/>
        </w:rPr>
      </w:pPr>
      <w:del w:id="100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</w:rPr>
          <w:delText>电话：</w:delText>
        </w:r>
      </w:del>
      <w:del w:id="101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</w:rPr>
          <w:delText>+86-535-3461170</w:delText>
        </w:r>
      </w:del>
    </w:p>
    <w:p>
      <w:pPr>
        <w:snapToGrid w:val="0"/>
        <w:spacing w:line="288" w:lineRule="auto"/>
        <w:rPr>
          <w:del w:id="102" w:author="淡淡" w:date="2020-03-01T12:16:27Z"/>
          <w:rFonts w:ascii="仿宋" w:hAnsi="仿宋" w:eastAsia="仿宋" w:cs="宋体"/>
          <w:kern w:val="0"/>
          <w:sz w:val="28"/>
          <w:szCs w:val="28"/>
        </w:rPr>
      </w:pPr>
    </w:p>
    <w:p>
      <w:pPr>
        <w:snapToGrid w:val="0"/>
        <w:spacing w:line="288" w:lineRule="auto"/>
        <w:rPr>
          <w:del w:id="103" w:author="淡淡" w:date="2020-03-01T12:16:27Z"/>
          <w:rFonts w:ascii="仿宋" w:hAnsi="仿宋" w:eastAsia="仿宋" w:cs="宋体"/>
          <w:kern w:val="0"/>
          <w:sz w:val="28"/>
          <w:szCs w:val="28"/>
        </w:rPr>
      </w:pPr>
    </w:p>
    <w:p>
      <w:pPr>
        <w:snapToGrid w:val="0"/>
        <w:spacing w:line="288" w:lineRule="auto"/>
        <w:rPr>
          <w:del w:id="104" w:author="淡淡" w:date="2020-03-01T12:16:27Z"/>
          <w:rFonts w:ascii="仿宋" w:hAnsi="仿宋" w:eastAsia="仿宋" w:cs="宋体"/>
          <w:kern w:val="0"/>
          <w:sz w:val="28"/>
          <w:szCs w:val="28"/>
        </w:rPr>
      </w:pPr>
    </w:p>
    <w:p>
      <w:pPr>
        <w:snapToGrid w:val="0"/>
        <w:spacing w:line="288" w:lineRule="auto"/>
        <w:ind w:firstLine="560" w:firstLineChars="200"/>
        <w:rPr>
          <w:del w:id="105" w:author="淡淡" w:date="2020-03-01T12:16:27Z"/>
          <w:rFonts w:ascii="仿宋" w:hAnsi="仿宋" w:eastAsia="仿宋" w:cs="宋体"/>
          <w:kern w:val="0"/>
          <w:sz w:val="28"/>
          <w:szCs w:val="28"/>
        </w:rPr>
      </w:pPr>
      <w:del w:id="106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</w:rPr>
          <w:delText>附件：</w:delText>
        </w:r>
      </w:del>
    </w:p>
    <w:p>
      <w:pPr>
        <w:snapToGrid w:val="0"/>
        <w:spacing w:line="288" w:lineRule="auto"/>
        <w:ind w:firstLine="560" w:firstLineChars="200"/>
        <w:rPr>
          <w:del w:id="107" w:author="淡淡" w:date="2020-03-01T12:16:27Z"/>
          <w:rFonts w:ascii="仿宋" w:hAnsi="仿宋" w:eastAsia="仿宋" w:cs="宋体"/>
          <w:kern w:val="0"/>
          <w:sz w:val="28"/>
          <w:szCs w:val="28"/>
        </w:rPr>
      </w:pPr>
      <w:del w:id="108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</w:rPr>
          <w:delText>1</w:delText>
        </w:r>
      </w:del>
      <w:del w:id="109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</w:rPr>
          <w:delText>、“招金银楼杯”第四届黄金珠宝首饰设计大赛参赛细则；</w:delText>
        </w:r>
      </w:del>
    </w:p>
    <w:p>
      <w:pPr>
        <w:snapToGrid w:val="0"/>
        <w:spacing w:line="288" w:lineRule="auto"/>
        <w:ind w:firstLine="560"/>
        <w:rPr>
          <w:del w:id="110" w:author="淡淡" w:date="2020-03-01T12:16:27Z"/>
          <w:rFonts w:ascii="仿宋" w:hAnsi="仿宋" w:eastAsia="仿宋" w:cs="宋体"/>
          <w:kern w:val="0"/>
          <w:sz w:val="28"/>
          <w:szCs w:val="28"/>
        </w:rPr>
      </w:pPr>
      <w:del w:id="111" w:author="淡淡" w:date="2020-03-01T12:16:27Z">
        <w:r>
          <w:rPr>
            <w:rFonts w:ascii="仿宋" w:hAnsi="仿宋" w:eastAsia="仿宋" w:cs="宋体"/>
            <w:kern w:val="0"/>
            <w:sz w:val="28"/>
            <w:szCs w:val="28"/>
          </w:rPr>
          <w:delText>2</w:delText>
        </w:r>
      </w:del>
      <w:del w:id="112" w:author="淡淡" w:date="2020-03-01T12:16:27Z">
        <w:r>
          <w:rPr>
            <w:rFonts w:hint="eastAsia" w:ascii="仿宋" w:hAnsi="仿宋" w:eastAsia="仿宋" w:cs="宋体"/>
            <w:kern w:val="0"/>
            <w:sz w:val="28"/>
            <w:szCs w:val="28"/>
          </w:rPr>
          <w:delText>、“招金银楼杯”第四届黄金珠宝首饰设计大赛报名表。</w:delText>
        </w:r>
      </w:del>
    </w:p>
    <w:p>
      <w:pPr>
        <w:snapToGrid w:val="0"/>
        <w:spacing w:line="288" w:lineRule="auto"/>
        <w:ind w:firstLine="0"/>
        <w:rPr>
          <w:del w:id="113" w:author="淡淡" w:date="2020-03-01T12:16:27Z"/>
          <w:rFonts w:ascii="仿宋" w:hAnsi="仿宋" w:eastAsia="仿宋" w:cs="宋体"/>
          <w:kern w:val="0"/>
          <w:sz w:val="28"/>
          <w:szCs w:val="28"/>
        </w:rPr>
      </w:pPr>
    </w:p>
    <w:p>
      <w:pPr>
        <w:snapToGrid w:val="0"/>
        <w:spacing w:line="288" w:lineRule="auto"/>
        <w:ind w:firstLine="0"/>
        <w:rPr>
          <w:del w:id="114" w:author="淡淡" w:date="2020-03-01T12:16:27Z"/>
          <w:rFonts w:ascii="仿宋" w:hAnsi="仿宋" w:eastAsia="仿宋" w:cs="宋体"/>
          <w:kern w:val="0"/>
          <w:sz w:val="28"/>
          <w:szCs w:val="28"/>
        </w:rPr>
      </w:pPr>
    </w:p>
    <w:p>
      <w:pPr>
        <w:snapToGrid w:val="0"/>
        <w:spacing w:line="288" w:lineRule="auto"/>
        <w:rPr>
          <w:del w:id="115" w:author="淡淡" w:date="2020-03-01T12:16:27Z"/>
          <w:rFonts w:ascii="仿宋" w:hAnsi="仿宋" w:eastAsia="仿宋" w:cs="宋体"/>
          <w:b/>
          <w:bCs/>
          <w:kern w:val="0"/>
          <w:sz w:val="28"/>
          <w:szCs w:val="28"/>
        </w:rPr>
      </w:pPr>
      <w:del w:id="116" w:author="淡淡" w:date="2020-03-01T12:16:27Z">
        <w:r>
          <w:rPr>
            <w:rFonts w:hint="eastAsia" w:ascii="仿宋" w:hAnsi="仿宋" w:eastAsia="仿宋" w:cs="宋体"/>
            <w:b/>
            <w:bCs/>
            <w:kern w:val="0"/>
            <w:sz w:val="28"/>
            <w:szCs w:val="28"/>
          </w:rPr>
          <w:delText>主办单位：</w:delText>
        </w:r>
      </w:del>
    </w:p>
    <w:p>
      <w:pPr>
        <w:snapToGrid w:val="0"/>
        <w:spacing w:line="288" w:lineRule="auto"/>
        <w:rPr>
          <w:del w:id="117" w:author="淡淡" w:date="2020-03-01T12:16:27Z"/>
          <w:rFonts w:ascii="仿宋" w:hAnsi="仿宋" w:eastAsia="仿宋" w:cs="宋体"/>
          <w:b/>
          <w:bCs/>
          <w:kern w:val="0"/>
          <w:sz w:val="28"/>
          <w:szCs w:val="28"/>
        </w:rPr>
      </w:pPr>
      <w:del w:id="118" w:author="淡淡" w:date="2020-03-01T12:16:27Z">
        <w:r>
          <w:rPr/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column">
                <wp:posOffset>3316605</wp:posOffset>
              </wp:positionH>
              <wp:positionV relativeFrom="paragraph">
                <wp:posOffset>120650</wp:posOffset>
              </wp:positionV>
              <wp:extent cx="1619250" cy="1619250"/>
              <wp:effectExtent l="0" t="0" r="0" b="0"/>
              <wp:wrapNone/>
              <wp:docPr id="1" name="图片 7" descr="招金集团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7" descr="招金集团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1619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del>
      <w:del w:id="120" w:author="淡淡" w:date="2020-03-01T12:16:27Z">
        <w:r>
          <w:rPr/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306705</wp:posOffset>
              </wp:positionH>
              <wp:positionV relativeFrom="paragraph">
                <wp:posOffset>120650</wp:posOffset>
              </wp:positionV>
              <wp:extent cx="1619250" cy="1619250"/>
              <wp:effectExtent l="0" t="0" r="0" b="0"/>
              <wp:wrapNone/>
              <wp:docPr id="2" name="图片 6" descr="珠宝协会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6" descr="珠宝协会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1619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del>
    </w:p>
    <w:p>
      <w:pPr>
        <w:snapToGrid w:val="0"/>
        <w:spacing w:line="288" w:lineRule="auto"/>
        <w:rPr>
          <w:del w:id="122" w:author="淡淡" w:date="2020-03-01T12:16:27Z"/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snapToGrid w:val="0"/>
        <w:spacing w:line="288" w:lineRule="auto"/>
        <w:rPr>
          <w:del w:id="123" w:author="淡淡" w:date="2020-03-01T12:16:27Z"/>
          <w:rFonts w:ascii="仿宋" w:hAnsi="仿宋" w:eastAsia="仿宋" w:cs="宋体"/>
          <w:kern w:val="0"/>
          <w:sz w:val="28"/>
          <w:szCs w:val="28"/>
        </w:rPr>
      </w:pPr>
    </w:p>
    <w:p>
      <w:pPr>
        <w:snapToGrid w:val="0"/>
        <w:spacing w:line="288" w:lineRule="auto"/>
        <w:rPr>
          <w:del w:id="124" w:author="淡淡" w:date="2020-03-01T12:16:27Z"/>
          <w:rFonts w:ascii="仿宋" w:hAnsi="仿宋" w:eastAsia="仿宋" w:cs="宋体"/>
          <w:b/>
          <w:kern w:val="0"/>
          <w:sz w:val="28"/>
          <w:szCs w:val="28"/>
        </w:rPr>
      </w:pPr>
      <w:del w:id="125" w:author="淡淡" w:date="2020-03-01T12:16:27Z">
        <w:r>
          <w:rPr>
            <w:rFonts w:hint="eastAsia" w:ascii="仿宋" w:hAnsi="仿宋" w:eastAsia="仿宋" w:cs="宋体"/>
            <w:b/>
            <w:kern w:val="0"/>
            <w:sz w:val="28"/>
            <w:szCs w:val="28"/>
          </w:rPr>
          <w:delText>中国珠宝玉石首饰行业协会            山东招金集团有限公司</w:delText>
        </w:r>
      </w:del>
    </w:p>
    <w:p>
      <w:pPr>
        <w:spacing w:line="440" w:lineRule="exact"/>
        <w:ind w:firstLine="200"/>
        <w:rPr>
          <w:del w:id="126" w:author="淡淡" w:date="2020-03-01T12:16:27Z"/>
          <w:rFonts w:ascii="仿宋" w:hAnsi="仿宋" w:eastAsia="仿宋" w:cs="宋体"/>
          <w:b/>
          <w:bCs/>
          <w:kern w:val="0"/>
          <w:sz w:val="32"/>
          <w:szCs w:val="32"/>
        </w:rPr>
      </w:pPr>
    </w:p>
    <w:p>
      <w:pPr>
        <w:spacing w:line="440" w:lineRule="exact"/>
        <w:rPr>
          <w:del w:id="127" w:author="淡淡" w:date="2020-03-01T12:16:27Z"/>
          <w:rFonts w:ascii="仿宋" w:hAnsi="仿宋" w:eastAsia="仿宋" w:cs="宋体"/>
          <w:b/>
          <w:bCs/>
          <w:kern w:val="0"/>
          <w:sz w:val="32"/>
          <w:szCs w:val="32"/>
        </w:rPr>
      </w:pPr>
    </w:p>
    <w:p>
      <w:pPr>
        <w:snapToGrid w:val="0"/>
        <w:spacing w:line="288" w:lineRule="auto"/>
        <w:rPr>
          <w:del w:id="128" w:author="淡淡" w:date="2020-03-01T12:16:27Z"/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snapToGrid w:val="0"/>
        <w:spacing w:line="288" w:lineRule="auto"/>
        <w:rPr>
          <w:del w:id="129" w:author="淡淡" w:date="2020-03-01T12:16:27Z"/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snapToGrid w:val="0"/>
        <w:spacing w:line="288" w:lineRule="auto"/>
        <w:rPr>
          <w:del w:id="130" w:author="淡淡" w:date="2020-03-01T12:16:27Z"/>
          <w:rFonts w:ascii="仿宋" w:hAnsi="仿宋" w:eastAsia="仿宋" w:cs="宋体"/>
          <w:b/>
          <w:bCs/>
          <w:kern w:val="0"/>
          <w:sz w:val="28"/>
          <w:szCs w:val="28"/>
        </w:rPr>
      </w:pPr>
      <w:del w:id="131" w:author="淡淡" w:date="2020-03-01T12:16:27Z">
        <w:r>
          <w:rPr>
            <w:rFonts w:hint="eastAsia" w:ascii="仿宋" w:hAnsi="仿宋" w:eastAsia="仿宋" w:cs="宋体"/>
            <w:b/>
            <w:bCs/>
            <w:kern w:val="0"/>
            <w:sz w:val="28"/>
            <w:szCs w:val="28"/>
          </w:rPr>
          <w:delText>承办单位：</w:delText>
        </w:r>
      </w:del>
    </w:p>
    <w:p>
      <w:pPr>
        <w:spacing w:line="440" w:lineRule="exact"/>
        <w:ind w:firstLine="200"/>
        <w:rPr>
          <w:del w:id="132" w:author="淡淡" w:date="2020-03-01T12:16:27Z"/>
          <w:rFonts w:ascii="仿宋" w:hAnsi="仿宋" w:eastAsia="仿宋" w:cs="宋体"/>
          <w:b/>
          <w:bCs/>
          <w:kern w:val="0"/>
          <w:sz w:val="32"/>
          <w:szCs w:val="32"/>
        </w:rPr>
      </w:pPr>
      <w:del w:id="133" w:author="淡淡" w:date="2020-03-01T12:16:27Z">
        <w:r>
          <w:rPr>
            <w:rFonts w:hint="eastAsia" w:ascii="仿宋" w:hAnsi="仿宋" w:eastAsia="仿宋" w:cs="宋体"/>
            <w:b/>
            <w:bCs/>
            <w:kern w:val="0"/>
            <w:sz w:val="28"/>
            <w:szCs w:val="28"/>
          </w:rPr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column">
                <wp:posOffset>3321685</wp:posOffset>
              </wp:positionH>
              <wp:positionV relativeFrom="paragraph">
                <wp:posOffset>25400</wp:posOffset>
              </wp:positionV>
              <wp:extent cx="1951990" cy="1855470"/>
              <wp:effectExtent l="0" t="0" r="0" b="0"/>
              <wp:wrapNone/>
              <wp:docPr id="6" name="图片 6" descr="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图片 6" descr="55"/>
                      <pic:cNvPicPr>
                        <a:picLocks noChangeAspect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1990" cy="1855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  <w:del w:id="135" w:author="淡淡" w:date="2020-03-01T12:16:27Z">
        <w:r>
          <w:rPr>
            <w:rFonts w:hint="eastAsia" w:ascii="仿宋" w:hAnsi="仿宋" w:eastAsia="仿宋" w:cs="宋体"/>
            <w:b/>
            <w:bCs/>
            <w:kern w:val="0"/>
            <w:sz w:val="28"/>
            <w:szCs w:val="28"/>
          </w:rPr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column">
                <wp:posOffset>125730</wp:posOffset>
              </wp:positionH>
              <wp:positionV relativeFrom="paragraph">
                <wp:posOffset>119380</wp:posOffset>
              </wp:positionV>
              <wp:extent cx="1619250" cy="1619250"/>
              <wp:effectExtent l="0" t="0" r="0" b="0"/>
              <wp:wrapNone/>
              <wp:docPr id="9" name="图片 9" descr="招金银楼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图片 9" descr="招金银楼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1619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del>
    </w:p>
    <w:p>
      <w:pPr>
        <w:spacing w:line="440" w:lineRule="exact"/>
        <w:ind w:firstLine="200"/>
        <w:rPr>
          <w:del w:id="137" w:author="淡淡" w:date="2020-03-01T12:16:27Z"/>
          <w:rFonts w:ascii="仿宋" w:hAnsi="仿宋" w:eastAsia="仿宋" w:cs="宋体"/>
          <w:b/>
          <w:bCs/>
          <w:kern w:val="0"/>
          <w:sz w:val="32"/>
          <w:szCs w:val="32"/>
        </w:rPr>
      </w:pPr>
    </w:p>
    <w:p>
      <w:pPr>
        <w:snapToGrid w:val="0"/>
        <w:spacing w:line="288" w:lineRule="auto"/>
        <w:rPr>
          <w:del w:id="138" w:author="淡淡" w:date="2020-03-01T12:16:27Z"/>
          <w:rFonts w:ascii="仿宋" w:hAnsi="仿宋" w:eastAsia="仿宋" w:cs="宋体"/>
          <w:b/>
          <w:kern w:val="0"/>
          <w:sz w:val="28"/>
          <w:szCs w:val="28"/>
        </w:rPr>
      </w:pPr>
    </w:p>
    <w:p>
      <w:pPr>
        <w:snapToGrid w:val="0"/>
        <w:spacing w:line="288" w:lineRule="auto"/>
        <w:rPr>
          <w:del w:id="139" w:author="淡淡" w:date="2020-03-01T12:16:27Z"/>
          <w:rFonts w:ascii="仿宋" w:hAnsi="仿宋" w:eastAsia="仿宋" w:cs="宋体"/>
          <w:b/>
          <w:kern w:val="0"/>
          <w:sz w:val="28"/>
          <w:szCs w:val="28"/>
        </w:rPr>
      </w:pPr>
      <w:del w:id="140" w:author="淡淡" w:date="2020-03-01T12:16:27Z">
        <w:r>
          <w:rPr>
            <w:rFonts w:hint="eastAsia" w:ascii="仿宋" w:hAnsi="仿宋" w:eastAsia="仿宋" w:cs="宋体"/>
            <w:b/>
            <w:kern w:val="0"/>
            <w:sz w:val="28"/>
            <w:szCs w:val="28"/>
          </w:rPr>
          <w:delText>山东招金银楼有限公司             三匠联合国际会展（北京）有限公司</w:delText>
        </w:r>
      </w:del>
    </w:p>
    <w:p>
      <w:pPr>
        <w:snapToGrid w:val="0"/>
        <w:spacing w:line="288" w:lineRule="auto"/>
        <w:ind w:firstLine="700" w:firstLineChars="249"/>
        <w:rPr>
          <w:del w:id="141" w:author="淡淡" w:date="2020-03-01T12:16:27Z"/>
          <w:rFonts w:ascii="仿宋" w:hAnsi="仿宋" w:eastAsia="仿宋" w:cs="宋体"/>
          <w:b/>
          <w:kern w:val="0"/>
          <w:sz w:val="28"/>
          <w:szCs w:val="28"/>
        </w:rPr>
      </w:pPr>
    </w:p>
    <w:p>
      <w:pPr>
        <w:snapToGrid w:val="0"/>
        <w:spacing w:line="288" w:lineRule="auto"/>
        <w:ind w:firstLine="700" w:firstLineChars="249"/>
        <w:rPr>
          <w:del w:id="142" w:author="淡淡" w:date="2020-03-01T12:16:27Z"/>
          <w:rFonts w:ascii="仿宋" w:hAnsi="仿宋" w:eastAsia="仿宋" w:cs="宋体"/>
          <w:b/>
          <w:kern w:val="0"/>
          <w:sz w:val="28"/>
          <w:szCs w:val="28"/>
        </w:rPr>
      </w:pPr>
    </w:p>
    <w:p>
      <w:pPr>
        <w:snapToGrid w:val="0"/>
        <w:spacing w:line="288" w:lineRule="auto"/>
        <w:ind w:firstLine="700" w:firstLineChars="249"/>
        <w:rPr>
          <w:del w:id="143" w:author="淡淡" w:date="2020-03-01T12:16:27Z"/>
          <w:rFonts w:ascii="仿宋" w:hAnsi="仿宋" w:eastAsia="仿宋" w:cs="宋体"/>
          <w:b/>
          <w:kern w:val="0"/>
          <w:sz w:val="28"/>
          <w:szCs w:val="28"/>
        </w:rPr>
      </w:pPr>
    </w:p>
    <w:p>
      <w:pPr>
        <w:snapToGrid w:val="0"/>
        <w:spacing w:line="288" w:lineRule="auto"/>
        <w:ind w:firstLine="0" w:firstLineChars="0"/>
        <w:rPr>
          <w:del w:id="144" w:author="淡淡" w:date="2020-03-01T12:16:27Z"/>
          <w:rFonts w:ascii="仿宋" w:hAnsi="仿宋" w:eastAsia="仿宋" w:cs="宋体"/>
          <w:b/>
          <w:kern w:val="0"/>
          <w:sz w:val="28"/>
          <w:szCs w:val="28"/>
        </w:rPr>
      </w:pPr>
    </w:p>
    <w:p>
      <w:pPr>
        <w:snapToGrid w:val="0"/>
        <w:spacing w:line="288" w:lineRule="auto"/>
        <w:ind w:firstLine="0" w:firstLineChars="0"/>
        <w:rPr>
          <w:del w:id="145" w:author="淡淡" w:date="2020-03-01T12:16:27Z"/>
          <w:rFonts w:ascii="仿宋" w:hAnsi="仿宋" w:eastAsia="仿宋" w:cs="宋体"/>
          <w:b/>
          <w:kern w:val="0"/>
          <w:sz w:val="28"/>
          <w:szCs w:val="28"/>
        </w:rPr>
      </w:pPr>
    </w:p>
    <w:p>
      <w:pPr>
        <w:snapToGrid w:val="0"/>
        <w:spacing w:line="288" w:lineRule="auto"/>
        <w:ind w:firstLine="0" w:firstLineChars="0"/>
        <w:rPr>
          <w:del w:id="146" w:author="淡淡" w:date="2020-03-01T12:16:27Z"/>
          <w:rFonts w:ascii="仿宋" w:hAnsi="仿宋" w:eastAsia="仿宋" w:cs="宋体"/>
          <w:b/>
          <w:kern w:val="0"/>
          <w:sz w:val="28"/>
          <w:szCs w:val="28"/>
        </w:rPr>
      </w:pPr>
    </w:p>
    <w:p>
      <w:pPr>
        <w:snapToGrid w:val="0"/>
        <w:spacing w:line="288" w:lineRule="auto"/>
        <w:ind w:firstLine="700" w:firstLineChars="249"/>
        <w:rPr>
          <w:del w:id="147" w:author="淡淡" w:date="2020-03-01T12:16:27Z"/>
          <w:rFonts w:ascii="仿宋" w:hAnsi="仿宋" w:eastAsia="仿宋" w:cs="宋体"/>
          <w:b/>
          <w:kern w:val="0"/>
          <w:sz w:val="28"/>
          <w:szCs w:val="28"/>
        </w:rPr>
      </w:pPr>
    </w:p>
    <w:p>
      <w:pPr>
        <w:wordWrap w:val="0"/>
        <w:spacing w:after="120" w:afterLines="50" w:line="440" w:lineRule="exact"/>
        <w:ind w:right="480"/>
        <w:jc w:val="right"/>
        <w:rPr>
          <w:del w:id="148" w:author="淡淡" w:date="2020-03-01T12:16:27Z"/>
          <w:rFonts w:ascii="仿宋" w:hAnsi="仿宋" w:eastAsia="仿宋" w:cs="宋体"/>
          <w:kern w:val="0"/>
          <w:sz w:val="28"/>
          <w:szCs w:val="28"/>
        </w:rPr>
      </w:pPr>
      <w:del w:id="149" w:author="淡淡" w:date="2020-03-01T12:16:27Z">
        <w:r>
          <w:rPr>
            <w:rFonts w:hint="eastAsia" w:ascii="仿宋" w:hAnsi="仿宋" w:eastAsia="仿宋" w:cs="宋体"/>
            <w:b/>
            <w:kern w:val="0"/>
            <w:sz w:val="32"/>
            <w:szCs w:val="32"/>
          </w:rPr>
          <w:delText>二〇一九年九月一日</w:delText>
        </w:r>
      </w:del>
    </w:p>
    <w:p>
      <w:pPr>
        <w:widowControl/>
        <w:spacing w:line="440" w:lineRule="exact"/>
        <w:rPr>
          <w:del w:id="150" w:author="淡淡" w:date="2020-03-01T12:16:27Z"/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440" w:lineRule="exact"/>
        <w:rPr>
          <w:del w:id="151" w:author="淡淡" w:date="2020-03-01T12:16:27Z"/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440" w:lineRule="exact"/>
        <w:rPr>
          <w:del w:id="152" w:author="淡淡" w:date="2020-03-01T12:16:27Z"/>
          <w:rFonts w:ascii="仿宋" w:hAnsi="仿宋" w:eastAsia="仿宋" w:cs="宋体"/>
          <w:kern w:val="0"/>
          <w:sz w:val="28"/>
          <w:szCs w:val="28"/>
        </w:rPr>
      </w:pPr>
      <w:del w:id="153" w:author="淡淡" w:date="2020-03-01T12:16:27Z">
        <w:r>
          <w:rPr/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209550</wp:posOffset>
                  </wp:positionV>
                  <wp:extent cx="5919470" cy="0"/>
                  <wp:effectExtent l="0" t="0" r="0" b="0"/>
                  <wp:wrapNone/>
                  <wp:docPr id="3" name="自选图形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194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id="自选图形 6" o:spid="_x0000_s1026" o:spt="32" type="#_x0000_t32" style="position:absolute;left:0pt;margin-left:1.05pt;margin-top:16.5pt;height:0pt;width:466.1pt;z-index:251660288;mso-width-relative:page;mso-height-relative:page;" filled="f" stroked="t" coordsize="21600,21600" o:gfxdata="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PcoovUAAAABwEAAA8AAAAAAAAAAQAgAAAA&#10;IgAAAGRycy9kb3ducmV2LnhtbFBLAQIUABQAAAAIAIdO4kCKIXvB1gEAAHYDAAAOAAAAAAAAAAEA&#10;IAAAACMBAABkcnMvZTJvRG9jLnhtbFBLBQYAAAAABgAGAFkBAABrBQAAAAA=&#10;">
                  <v:fill on="f" focussize="0,0"/>
                  <v:stroke weight="1pt" color="#000000" joinstyle="round"/>
                  <v:imagedata o:title=""/>
                  <o:lock v:ext="edit" aspectratio="f"/>
                </v:shape>
              </w:pict>
            </mc:Fallback>
          </mc:AlternateContent>
        </w:r>
      </w:del>
    </w:p>
    <w:p>
      <w:pPr>
        <w:widowControl/>
        <w:spacing w:line="440" w:lineRule="exact"/>
        <w:rPr>
          <w:del w:id="155" w:author="淡淡" w:date="2020-03-01T12:16:27Z"/>
          <w:rFonts w:ascii="黑体" w:hAnsi="黑体" w:eastAsia="黑体" w:cs="宋体"/>
          <w:sz w:val="32"/>
          <w:szCs w:val="32"/>
        </w:rPr>
      </w:pPr>
      <w:del w:id="156" w:author="淡淡" w:date="2020-03-01T12:16:27Z">
        <w:r>
          <w:rPr/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299085</wp:posOffset>
                  </wp:positionV>
                  <wp:extent cx="5927725" cy="0"/>
                  <wp:effectExtent l="0" t="0" r="0" b="0"/>
                  <wp:wrapNone/>
                  <wp:docPr id="5" name="自选图形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2772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id="自选图形 7" o:spid="_x0000_s1026" o:spt="32" type="#_x0000_t32" style="position:absolute;left:0pt;margin-left:0.4pt;margin-top:23.55pt;height:0pt;width:466.75pt;z-index:251661312;mso-width-relative:page;mso-height-relative:page;" filled="f" stroked="t" coordsize="21600,21600" o:gfxdata="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ZsOd0wAAAAYBAAAPAAAAAAAAAAEAIAAAACIA&#10;AABkcnMvZG93bnJldi54bWxQSwECFAAUAAAACACHTuJAYfhkuNUBAAB2AwAADgAAAAAAAAABACAA&#10;AAAiAQAAZHJzL2Uyb0RvYy54bWxQSwUGAAAAAAYABgBZAQAAaQUAAAAA&#10;">
                  <v:fill on="f" focussize="0,0"/>
                  <v:stroke weight="1pt" color="#000000" joinstyle="round"/>
                  <v:imagedata o:title=""/>
                  <o:lock v:ext="edit" aspectratio="f"/>
                </v:shape>
              </w:pict>
            </mc:Fallback>
          </mc:AlternateContent>
        </w:r>
      </w:del>
      <w:del w:id="158" w:author="淡淡" w:date="2020-03-01T12:16:27Z">
        <w:r>
          <w:rPr>
            <w:rFonts w:hint="eastAsia" w:ascii="仿宋" w:hAnsi="仿宋" w:eastAsia="仿宋" w:cs="宋体"/>
            <w:b/>
            <w:kern w:val="0"/>
            <w:sz w:val="32"/>
            <w:szCs w:val="32"/>
          </w:rPr>
          <w:delText xml:space="preserve">大赛主题: </w:delText>
        </w:r>
      </w:del>
      <w:del w:id="159" w:author="淡淡" w:date="2020-03-01T12:16:27Z">
        <w:r>
          <w:rPr>
            <w:rFonts w:hint="eastAsia" w:ascii="仿宋" w:hAnsi="仿宋" w:eastAsia="仿宋" w:cs="宋体"/>
            <w:b/>
            <w:kern w:val="0"/>
            <w:sz w:val="32"/>
            <w:szCs w:val="32"/>
            <w:highlight w:val="none"/>
            <w:lang w:eastAsia="zh-CN"/>
          </w:rPr>
          <w:delText>起步，与时尚同频</w:delText>
        </w:r>
      </w:del>
      <w:del w:id="160" w:author="淡淡" w:date="2020-03-01T12:16:27Z">
        <w:r>
          <w:rPr>
            <w:rFonts w:ascii="黑体" w:hAnsi="黑体" w:eastAsia="黑体" w:cs="宋体"/>
            <w:sz w:val="32"/>
            <w:szCs w:val="32"/>
          </w:rPr>
          <w:br w:type="page"/>
        </w:r>
      </w:del>
      <w:del w:id="161" w:author="淡淡" w:date="2020-03-01T12:16:27Z">
        <w:r>
          <w:rPr>
            <w:rFonts w:hint="eastAsia" w:ascii="黑体" w:hAnsi="黑体" w:eastAsia="黑体" w:cs="宋体"/>
            <w:sz w:val="32"/>
            <w:szCs w:val="32"/>
          </w:rPr>
          <w:delText>附件</w:delText>
        </w:r>
      </w:del>
      <w:del w:id="162" w:author="淡淡" w:date="2020-03-01T12:16:27Z">
        <w:r>
          <w:rPr>
            <w:rFonts w:ascii="黑体" w:hAnsi="黑体" w:eastAsia="黑体" w:cs="宋体"/>
            <w:sz w:val="32"/>
            <w:szCs w:val="32"/>
          </w:rPr>
          <w:delText>1</w:delText>
        </w:r>
      </w:del>
    </w:p>
    <w:p>
      <w:pPr>
        <w:snapToGrid w:val="0"/>
        <w:spacing w:line="288" w:lineRule="auto"/>
        <w:jc w:val="center"/>
        <w:rPr>
          <w:del w:id="163" w:author="淡淡" w:date="2020-03-01T12:16:27Z"/>
          <w:rFonts w:ascii="黑体" w:hAnsi="黑体" w:eastAsia="黑体" w:cs="宋体"/>
          <w:bCs/>
          <w:sz w:val="44"/>
          <w:szCs w:val="44"/>
        </w:rPr>
      </w:pPr>
      <w:del w:id="164" w:author="淡淡" w:date="2020-03-01T12:16:27Z">
        <w:r>
          <w:rPr>
            <w:rFonts w:hint="eastAsia" w:ascii="黑体" w:hAnsi="黑体" w:eastAsia="黑体" w:cs="宋体"/>
            <w:bCs/>
            <w:sz w:val="44"/>
            <w:szCs w:val="44"/>
          </w:rPr>
          <w:delText>“招金银楼杯”</w:delText>
        </w:r>
      </w:del>
    </w:p>
    <w:p>
      <w:pPr>
        <w:snapToGrid w:val="0"/>
        <w:spacing w:line="288" w:lineRule="auto"/>
        <w:jc w:val="center"/>
        <w:rPr>
          <w:del w:id="165" w:author="淡淡" w:date="2020-03-01T12:16:27Z"/>
          <w:rFonts w:ascii="黑体" w:hAnsi="黑体" w:eastAsia="黑体" w:cs="宋体"/>
          <w:bCs/>
          <w:sz w:val="44"/>
          <w:szCs w:val="44"/>
        </w:rPr>
      </w:pPr>
      <w:del w:id="166" w:author="淡淡" w:date="2020-03-01T12:16:27Z">
        <w:r>
          <w:rPr>
            <w:rFonts w:hint="eastAsia" w:ascii="黑体" w:hAnsi="黑体" w:eastAsia="黑体"/>
            <w:bCs/>
            <w:sz w:val="44"/>
          </w:rPr>
          <w:delText>第四届黄金珠宝首饰设计大赛</w:delText>
        </w:r>
      </w:del>
      <w:del w:id="167" w:author="淡淡" w:date="2020-03-01T12:16:27Z">
        <w:r>
          <w:rPr>
            <w:rFonts w:hint="eastAsia" w:ascii="黑体" w:hAnsi="黑体" w:eastAsia="黑体" w:cs="宋体"/>
            <w:bCs/>
            <w:sz w:val="44"/>
            <w:szCs w:val="44"/>
          </w:rPr>
          <w:delText>参赛</w:delText>
        </w:r>
      </w:del>
      <w:del w:id="168" w:author="淡淡" w:date="2020-03-01T12:16:27Z">
        <w:r>
          <w:rPr>
            <w:rFonts w:ascii="黑体" w:hAnsi="黑体" w:eastAsia="黑体" w:cs="宋体"/>
            <w:bCs/>
            <w:sz w:val="44"/>
            <w:szCs w:val="44"/>
          </w:rPr>
          <w:delText>细则</w:delText>
        </w:r>
      </w:del>
    </w:p>
    <w:p>
      <w:pPr>
        <w:snapToGrid w:val="0"/>
        <w:spacing w:line="288" w:lineRule="auto"/>
        <w:jc w:val="center"/>
        <w:rPr>
          <w:del w:id="169" w:author="淡淡" w:date="2020-03-01T12:16:27Z"/>
          <w:rFonts w:ascii="黑体" w:hAnsi="黑体" w:eastAsia="黑体" w:cs="宋体"/>
          <w:bCs/>
          <w:szCs w:val="21"/>
        </w:rPr>
      </w:pPr>
    </w:p>
    <w:p>
      <w:pPr>
        <w:snapToGrid w:val="0"/>
        <w:spacing w:line="360" w:lineRule="auto"/>
        <w:ind w:firstLine="562" w:firstLineChars="200"/>
        <w:rPr>
          <w:del w:id="170" w:author="淡淡" w:date="2020-03-01T12:16:27Z"/>
          <w:rFonts w:ascii="宋体" w:cs="宋体"/>
          <w:b/>
          <w:sz w:val="28"/>
          <w:szCs w:val="28"/>
        </w:rPr>
      </w:pPr>
      <w:del w:id="171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一、大赛目的</w:delText>
        </w:r>
      </w:del>
    </w:p>
    <w:p>
      <w:pPr>
        <w:snapToGrid w:val="0"/>
        <w:spacing w:line="360" w:lineRule="auto"/>
        <w:ind w:firstLine="560" w:firstLineChars="200"/>
        <w:rPr>
          <w:del w:id="172" w:author="淡淡" w:date="2020-03-01T12:16:27Z"/>
          <w:rFonts w:hint="eastAsia" w:ascii="宋体" w:hAnsi="宋体" w:cs="宋体"/>
          <w:sz w:val="28"/>
          <w:szCs w:val="28"/>
          <w:highlight w:val="none"/>
          <w:lang w:eastAsia="zh-CN"/>
        </w:rPr>
      </w:pPr>
      <w:del w:id="173" w:author="淡淡" w:date="2020-03-01T12:16:27Z">
        <w:r>
          <w:rPr>
            <w:rFonts w:hint="eastAsia" w:ascii="宋体" w:hAnsi="宋体" w:cs="宋体"/>
            <w:sz w:val="28"/>
            <w:szCs w:val="28"/>
            <w:highlight w:val="none"/>
          </w:rPr>
          <w:delText>本次大赛旨在</w:delText>
        </w:r>
      </w:del>
      <w:del w:id="174" w:author="淡淡" w:date="2020-03-01T12:16:27Z">
        <w:r>
          <w:rPr>
            <w:rFonts w:hint="eastAsia" w:ascii="宋体" w:hAnsi="宋体" w:cs="宋体"/>
            <w:sz w:val="28"/>
            <w:szCs w:val="28"/>
            <w:highlight w:val="none"/>
            <w:lang w:eastAsia="zh-CN"/>
          </w:rPr>
          <w:delText>推动创新发展，聚合来自创新、技术、智造、文化等多层次多维度的设计为指向，让传统与时尚、传承与创新在这里同频共振，深耕黄金珠宝行业的潜力，积极探索时尚与未来生活的平衡，发现优秀的创意＆设计，搭建设计交流平台，探讨设计在当下如何赋予生活和商业更多新生力，放大设计的价值，让优秀的设计获得更多的社会关注，通过黄金珠宝与设计师的共同演绎，开创我国黄金珠宝首饰行业新时代的辉煌。</w:delText>
        </w:r>
      </w:del>
    </w:p>
    <w:p>
      <w:pPr>
        <w:snapToGrid w:val="0"/>
        <w:spacing w:line="360" w:lineRule="auto"/>
        <w:ind w:firstLine="560" w:firstLineChars="200"/>
        <w:rPr>
          <w:del w:id="175" w:author="淡淡" w:date="2020-03-01T12:16:27Z"/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del w:id="176" w:author="淡淡" w:date="2020-03-01T12:16:27Z">
        <w:r>
          <w:rPr>
            <w:rFonts w:hint="eastAsia" w:ascii="宋体" w:hAnsi="宋体" w:cs="宋体"/>
            <w:sz w:val="28"/>
            <w:szCs w:val="28"/>
            <w:highlight w:val="none"/>
            <w:lang w:eastAsia="zh-CN"/>
          </w:rPr>
          <w:delText>肩负使命，向新而行，与年轻的心“同频共振”。</w:delText>
        </w:r>
      </w:del>
    </w:p>
    <w:p>
      <w:pPr>
        <w:snapToGrid w:val="0"/>
        <w:spacing w:line="360" w:lineRule="auto"/>
        <w:ind w:firstLine="562" w:firstLineChars="200"/>
        <w:rPr>
          <w:del w:id="177" w:author="淡淡" w:date="2020-03-01T12:16:27Z"/>
          <w:rFonts w:ascii="宋体" w:cs="宋体"/>
          <w:b/>
          <w:sz w:val="28"/>
          <w:szCs w:val="28"/>
        </w:rPr>
      </w:pPr>
      <w:del w:id="178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二、大赛定位</w:delText>
        </w:r>
      </w:del>
    </w:p>
    <w:p>
      <w:pPr>
        <w:snapToGrid w:val="0"/>
        <w:spacing w:line="360" w:lineRule="auto"/>
        <w:ind w:firstLine="560" w:firstLineChars="200"/>
        <w:rPr>
          <w:del w:id="179" w:author="淡淡" w:date="2020-03-01T12:16:27Z"/>
          <w:rFonts w:ascii="宋体" w:cs="宋体"/>
          <w:sz w:val="28"/>
          <w:szCs w:val="28"/>
        </w:rPr>
      </w:pPr>
      <w:del w:id="180" w:author="淡淡" w:date="2020-03-01T12:16:27Z">
        <w:r>
          <w:rPr>
            <w:rFonts w:hint="eastAsia" w:ascii="宋体" w:hAnsi="宋体" w:cs="宋体"/>
            <w:sz w:val="28"/>
            <w:szCs w:val="28"/>
          </w:rPr>
          <w:delText>打造黄金珠宝首饰设计行业的</w:delText>
        </w:r>
      </w:del>
      <w:del w:id="181" w:author="淡淡" w:date="2020-03-01T12:16:27Z">
        <w:r>
          <w:rPr>
            <w:rFonts w:ascii="宋体" w:hAnsi="宋体" w:cs="宋体"/>
            <w:sz w:val="28"/>
            <w:szCs w:val="28"/>
          </w:rPr>
          <w:delText>年度盛典，</w:delText>
        </w:r>
      </w:del>
      <w:del w:id="182" w:author="淡淡" w:date="2020-03-01T12:16:27Z">
        <w:r>
          <w:rPr>
            <w:rFonts w:hint="eastAsia" w:ascii="宋体" w:hAnsi="宋体" w:cs="宋体"/>
            <w:sz w:val="28"/>
            <w:szCs w:val="28"/>
          </w:rPr>
          <w:delText>引领新时代。</w:delText>
        </w:r>
      </w:del>
    </w:p>
    <w:p>
      <w:pPr>
        <w:snapToGrid w:val="0"/>
        <w:spacing w:line="360" w:lineRule="auto"/>
        <w:ind w:firstLine="562" w:firstLineChars="200"/>
        <w:rPr>
          <w:del w:id="183" w:author="淡淡" w:date="2020-03-01T12:16:27Z"/>
          <w:rFonts w:ascii="宋体" w:cs="宋体"/>
          <w:b/>
          <w:sz w:val="28"/>
          <w:szCs w:val="28"/>
        </w:rPr>
      </w:pPr>
      <w:del w:id="184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三、大赛组委会</w:delText>
        </w:r>
      </w:del>
    </w:p>
    <w:p>
      <w:pPr>
        <w:snapToGrid w:val="0"/>
        <w:spacing w:line="360" w:lineRule="auto"/>
        <w:ind w:firstLine="560" w:firstLineChars="200"/>
        <w:rPr>
          <w:del w:id="185" w:author="淡淡" w:date="2020-03-01T12:16:27Z"/>
          <w:rFonts w:ascii="宋体" w:cs="宋体"/>
          <w:sz w:val="28"/>
          <w:szCs w:val="28"/>
        </w:rPr>
      </w:pPr>
      <w:del w:id="186" w:author="淡淡" w:date="2020-03-01T12:16:27Z">
        <w:r>
          <w:rPr>
            <w:rFonts w:hint="eastAsia" w:ascii="宋体" w:hAnsi="宋体" w:cs="宋体"/>
            <w:sz w:val="28"/>
            <w:szCs w:val="28"/>
          </w:rPr>
          <w:delText>由主办单位、国内知名设计师共同组成。</w:delText>
        </w:r>
      </w:del>
    </w:p>
    <w:p>
      <w:pPr>
        <w:snapToGrid w:val="0"/>
        <w:spacing w:line="360" w:lineRule="auto"/>
        <w:ind w:firstLine="562" w:firstLineChars="200"/>
        <w:rPr>
          <w:del w:id="187" w:author="淡淡" w:date="2020-03-01T12:16:27Z"/>
          <w:rFonts w:ascii="宋体" w:cs="宋体"/>
          <w:b/>
          <w:sz w:val="28"/>
          <w:szCs w:val="28"/>
        </w:rPr>
      </w:pPr>
      <w:del w:id="188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四、大赛名称</w:delText>
        </w:r>
      </w:del>
    </w:p>
    <w:p>
      <w:pPr>
        <w:snapToGrid w:val="0"/>
        <w:spacing w:line="360" w:lineRule="auto"/>
        <w:ind w:firstLine="560" w:firstLineChars="200"/>
        <w:rPr>
          <w:del w:id="189" w:author="淡淡" w:date="2020-03-01T12:16:27Z"/>
          <w:rFonts w:ascii="宋体" w:cs="宋体"/>
          <w:sz w:val="28"/>
          <w:szCs w:val="28"/>
        </w:rPr>
      </w:pPr>
      <w:del w:id="190" w:author="淡淡" w:date="2020-03-01T12:16:27Z">
        <w:r>
          <w:rPr>
            <w:rFonts w:hint="eastAsia" w:ascii="宋体" w:hAnsi="宋体" w:cs="宋体"/>
            <w:sz w:val="28"/>
            <w:szCs w:val="28"/>
          </w:rPr>
          <w:delText>“招金银楼杯”第四届黄金珠宝首饰设计大赛。</w:delText>
        </w:r>
      </w:del>
    </w:p>
    <w:p>
      <w:pPr>
        <w:snapToGrid w:val="0"/>
        <w:spacing w:line="360" w:lineRule="auto"/>
        <w:ind w:firstLine="562" w:firstLineChars="200"/>
        <w:rPr>
          <w:del w:id="191" w:author="淡淡" w:date="2020-03-01T12:16:27Z"/>
          <w:rFonts w:ascii="宋体" w:hAnsi="宋体" w:cs="宋体"/>
          <w:b/>
          <w:sz w:val="28"/>
          <w:szCs w:val="28"/>
        </w:rPr>
      </w:pPr>
      <w:del w:id="192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五、大赛主题</w:delText>
        </w:r>
      </w:del>
    </w:p>
    <w:p>
      <w:pPr>
        <w:snapToGrid w:val="0"/>
        <w:spacing w:line="360" w:lineRule="auto"/>
        <w:ind w:firstLine="560" w:firstLineChars="200"/>
        <w:rPr>
          <w:del w:id="193" w:author="淡淡" w:date="2020-03-01T12:16:27Z"/>
          <w:rFonts w:hint="eastAsia" w:ascii="宋体" w:hAnsi="宋体" w:cs="宋体"/>
          <w:kern w:val="0"/>
          <w:sz w:val="28"/>
          <w:szCs w:val="28"/>
          <w:highlight w:val="none"/>
          <w:lang w:eastAsia="zh-CN"/>
        </w:rPr>
      </w:pPr>
      <w:del w:id="194" w:author="淡淡" w:date="2020-03-01T12:16:27Z">
        <w:r>
          <w:rPr>
            <w:rFonts w:hint="eastAsia" w:ascii="宋体" w:hAnsi="宋体" w:cs="宋体"/>
            <w:kern w:val="0"/>
            <w:sz w:val="28"/>
            <w:szCs w:val="28"/>
            <w:highlight w:val="none"/>
            <w:lang w:eastAsia="zh-CN"/>
          </w:rPr>
          <w:delText>始终秉承开放、包容与自信的理念，不断探讨传统文化与时代精神的融合，深入研究既“悦目”又“赏心”的视觉表达，带来黄金珠宝更深层次的文化精神上的感动，顺应时代大潮，更加关注设计的“术”与“道”，为大国制造插上设计创新的翅膀，赋予金银珠宝更深刻、独特的内涵。</w:delText>
        </w:r>
      </w:del>
    </w:p>
    <w:p>
      <w:pPr>
        <w:snapToGrid w:val="0"/>
        <w:spacing w:line="360" w:lineRule="auto"/>
        <w:ind w:firstLine="560" w:firstLineChars="200"/>
        <w:rPr>
          <w:del w:id="195" w:author="淡淡" w:date="2020-03-01T12:16:27Z"/>
          <w:rFonts w:hint="eastAsia" w:ascii="宋体" w:hAnsi="宋体" w:cs="宋体"/>
          <w:kern w:val="0"/>
          <w:sz w:val="28"/>
          <w:szCs w:val="28"/>
          <w:highlight w:val="yellow"/>
        </w:rPr>
      </w:pPr>
      <w:del w:id="196" w:author="淡淡" w:date="2020-03-01T12:16:27Z">
        <w:r>
          <w:rPr>
            <w:rFonts w:hint="eastAsia" w:ascii="宋体" w:hAnsi="宋体" w:cs="宋体"/>
            <w:kern w:val="0"/>
            <w:sz w:val="28"/>
            <w:szCs w:val="28"/>
            <w:highlight w:val="none"/>
          </w:rPr>
          <w:delText>本次参赛主题，包含但不限于以下几点</w:delText>
        </w:r>
      </w:del>
      <w:del w:id="197" w:author="淡淡" w:date="2020-03-01T12:16:27Z">
        <w:r>
          <w:rPr>
            <w:rFonts w:ascii="宋体" w:hAnsi="宋体" w:cs="宋体"/>
            <w:kern w:val="0"/>
            <w:sz w:val="28"/>
            <w:szCs w:val="28"/>
            <w:highlight w:val="none"/>
          </w:rPr>
          <w:delText>。</w:delText>
        </w:r>
      </w:del>
    </w:p>
    <w:p>
      <w:pPr>
        <w:snapToGrid w:val="0"/>
        <w:spacing w:line="360" w:lineRule="auto"/>
        <w:ind w:firstLine="560" w:firstLineChars="200"/>
        <w:rPr>
          <w:del w:id="198" w:author="淡淡" w:date="2020-03-01T12:16:27Z"/>
          <w:rFonts w:hint="eastAsia" w:ascii="宋体" w:hAnsi="宋体" w:cs="宋体"/>
          <w:kern w:val="0"/>
          <w:sz w:val="28"/>
          <w:szCs w:val="28"/>
          <w:highlight w:val="none"/>
        </w:rPr>
      </w:pPr>
      <w:del w:id="199" w:author="淡淡" w:date="2020-03-01T12:16:27Z">
        <w:r>
          <w:rPr>
            <w:rFonts w:hint="eastAsia" w:ascii="宋体" w:hAnsi="宋体" w:cs="宋体"/>
            <w:kern w:val="0"/>
            <w:sz w:val="28"/>
            <w:szCs w:val="28"/>
            <w:highlight w:val="none"/>
          </w:rPr>
          <w:delText>1、贺岁类主题：以生肖、传统吉祥文化等主题做创意设计，形式不限（条章、挂件、摆件、工艺品、实用器物等）；</w:delText>
        </w:r>
      </w:del>
    </w:p>
    <w:p>
      <w:pPr>
        <w:snapToGrid w:val="0"/>
        <w:spacing w:line="360" w:lineRule="auto"/>
        <w:ind w:firstLine="560" w:firstLineChars="200"/>
        <w:rPr>
          <w:del w:id="200" w:author="淡淡" w:date="2020-03-01T12:16:27Z"/>
          <w:rFonts w:hint="eastAsia" w:ascii="宋体" w:hAnsi="宋体" w:cs="宋体"/>
          <w:kern w:val="0"/>
          <w:sz w:val="28"/>
          <w:szCs w:val="28"/>
          <w:highlight w:val="none"/>
        </w:rPr>
      </w:pPr>
      <w:del w:id="201" w:author="淡淡" w:date="2020-03-01T12:16:27Z">
        <w:r>
          <w:rPr>
            <w:rFonts w:hint="eastAsia" w:ascii="宋体" w:hAnsi="宋体" w:cs="宋体"/>
            <w:kern w:val="0"/>
            <w:sz w:val="28"/>
            <w:szCs w:val="28"/>
            <w:highlight w:val="none"/>
          </w:rPr>
          <w:delText>2、轻奢系列饰品：精致、时尚、具有美好寓意的珠宝套系产品，符合品牌代言人马伊琍女士形象气质；</w:delText>
        </w:r>
      </w:del>
    </w:p>
    <w:p>
      <w:pPr>
        <w:snapToGrid w:val="0"/>
        <w:spacing w:line="360" w:lineRule="auto"/>
        <w:ind w:firstLine="560" w:firstLineChars="200"/>
        <w:rPr>
          <w:del w:id="202" w:author="淡淡" w:date="2020-03-01T12:16:27Z"/>
          <w:rFonts w:ascii="宋体" w:hAnsi="宋体" w:cs="宋体"/>
          <w:kern w:val="0"/>
          <w:sz w:val="28"/>
          <w:szCs w:val="28"/>
          <w:highlight w:val="none"/>
        </w:rPr>
      </w:pPr>
      <w:del w:id="203" w:author="淡淡" w:date="2020-03-01T12:16:27Z">
        <w:r>
          <w:rPr>
            <w:rFonts w:hint="eastAsia" w:ascii="宋体" w:hAnsi="宋体" w:cs="宋体"/>
            <w:kern w:val="0"/>
            <w:sz w:val="28"/>
            <w:szCs w:val="28"/>
            <w:highlight w:val="none"/>
          </w:rPr>
          <w:delText>3、主题化产品：主题明确，工艺精湛、寓意美好，包含不限于生肖类、婚庆类、出生类等。</w:delText>
        </w:r>
      </w:del>
    </w:p>
    <w:p>
      <w:pPr>
        <w:snapToGrid w:val="0"/>
        <w:spacing w:line="360" w:lineRule="auto"/>
        <w:rPr>
          <w:del w:id="204" w:author="淡淡" w:date="2020-03-01T12:16:27Z"/>
          <w:rFonts w:cs="宋体" w:asciiTheme="majorEastAsia" w:hAnsiTheme="majorEastAsia" w:eastAsiaTheme="majorEastAsia"/>
          <w:b/>
          <w:sz w:val="28"/>
          <w:szCs w:val="28"/>
        </w:rPr>
      </w:pPr>
      <w:del w:id="205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 xml:space="preserve">    六、参赛对象</w:delText>
        </w:r>
      </w:del>
    </w:p>
    <w:p>
      <w:pPr>
        <w:snapToGrid w:val="0"/>
        <w:spacing w:line="360" w:lineRule="auto"/>
        <w:ind w:firstLine="560" w:firstLineChars="200"/>
        <w:rPr>
          <w:del w:id="206" w:author="淡淡" w:date="2020-03-01T12:16:27Z"/>
          <w:rFonts w:hint="eastAsia" w:ascii="宋体" w:hAnsi="宋体" w:cs="宋体"/>
          <w:sz w:val="28"/>
          <w:szCs w:val="28"/>
        </w:rPr>
      </w:pPr>
      <w:del w:id="207" w:author="淡淡" w:date="2020-03-01T12:16:27Z">
        <w:r>
          <w:rPr>
            <w:rFonts w:hint="eastAsia" w:ascii="宋体" w:hAnsi="宋体" w:cs="宋体"/>
            <w:sz w:val="28"/>
            <w:szCs w:val="28"/>
          </w:rPr>
          <w:delText>大赛面向艺术家、跨界设计师、珠宝首饰设计师、高校设计院校师生、设计爱好者。</w:delText>
        </w:r>
      </w:del>
    </w:p>
    <w:p>
      <w:pPr>
        <w:snapToGrid w:val="0"/>
        <w:spacing w:line="360" w:lineRule="auto"/>
        <w:ind w:firstLine="562" w:firstLineChars="200"/>
        <w:rPr>
          <w:del w:id="208" w:author="淡淡" w:date="2020-03-01T12:16:27Z"/>
          <w:rFonts w:ascii="宋体" w:cs="宋体"/>
          <w:b/>
          <w:sz w:val="28"/>
          <w:szCs w:val="28"/>
        </w:rPr>
      </w:pPr>
      <w:del w:id="209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七、评审标准及评分标准</w:delText>
        </w:r>
      </w:del>
    </w:p>
    <w:p>
      <w:pPr>
        <w:snapToGrid w:val="0"/>
        <w:spacing w:line="360" w:lineRule="auto"/>
        <w:ind w:firstLine="560" w:firstLineChars="200"/>
        <w:rPr>
          <w:del w:id="210" w:author="淡淡" w:date="2020-03-01T12:16:27Z"/>
          <w:rFonts w:ascii="宋体" w:cs="宋体"/>
          <w:sz w:val="28"/>
          <w:szCs w:val="28"/>
        </w:rPr>
      </w:pPr>
      <w:del w:id="211" w:author="淡淡" w:date="2020-03-01T12:16:27Z">
        <w:r>
          <w:rPr>
            <w:rFonts w:hint="eastAsia" w:ascii="宋体" w:hAnsi="宋体" w:cs="宋体"/>
            <w:sz w:val="28"/>
            <w:szCs w:val="28"/>
          </w:rPr>
          <w:delText>1、评审标准如下：</w:delText>
        </w:r>
      </w:del>
    </w:p>
    <w:p>
      <w:pPr>
        <w:snapToGrid w:val="0"/>
        <w:spacing w:line="360" w:lineRule="auto"/>
        <w:ind w:firstLine="560" w:firstLineChars="200"/>
        <w:rPr>
          <w:del w:id="212" w:author="淡淡" w:date="2020-03-01T12:16:27Z"/>
          <w:rFonts w:ascii="宋体" w:cs="宋体"/>
          <w:sz w:val="28"/>
          <w:szCs w:val="28"/>
        </w:rPr>
      </w:pPr>
      <w:del w:id="213" w:author="淡淡" w:date="2020-03-01T12:16:27Z">
        <w:r>
          <w:rPr>
            <w:rFonts w:hint="eastAsia" w:ascii="宋体" w:hAnsi="宋体" w:cs="宋体"/>
            <w:sz w:val="28"/>
            <w:szCs w:val="28"/>
          </w:rPr>
          <w:delText>①主题明确，具有创新性；</w:delText>
        </w:r>
      </w:del>
    </w:p>
    <w:p>
      <w:pPr>
        <w:snapToGrid w:val="0"/>
        <w:spacing w:line="360" w:lineRule="auto"/>
        <w:ind w:firstLine="560" w:firstLineChars="200"/>
        <w:rPr>
          <w:del w:id="214" w:author="淡淡" w:date="2020-03-01T12:16:27Z"/>
          <w:rFonts w:ascii="宋体" w:cs="宋体"/>
          <w:sz w:val="28"/>
          <w:szCs w:val="28"/>
        </w:rPr>
      </w:pPr>
      <w:del w:id="215" w:author="淡淡" w:date="2020-03-01T12:16:27Z">
        <w:r>
          <w:rPr>
            <w:rFonts w:hint="eastAsia" w:ascii="宋体" w:hAnsi="宋体" w:cs="宋体"/>
            <w:sz w:val="28"/>
            <w:szCs w:val="28"/>
          </w:rPr>
          <w:delText>②单件</w:delText>
        </w:r>
      </w:del>
      <w:del w:id="216" w:author="淡淡" w:date="2020-03-01T12:16:27Z">
        <w:r>
          <w:rPr>
            <w:rFonts w:ascii="宋体" w:hAnsi="宋体" w:cs="宋体"/>
            <w:sz w:val="28"/>
            <w:szCs w:val="28"/>
          </w:rPr>
          <w:delText>/</w:delText>
        </w:r>
      </w:del>
      <w:del w:id="217" w:author="淡淡" w:date="2020-03-01T12:16:27Z">
        <w:r>
          <w:rPr>
            <w:rFonts w:hint="eastAsia" w:ascii="宋体" w:hAnsi="宋体" w:cs="宋体"/>
            <w:sz w:val="28"/>
            <w:szCs w:val="28"/>
          </w:rPr>
          <w:delText>套设计图</w:delText>
        </w:r>
      </w:del>
      <w:del w:id="218" w:author="淡淡" w:date="2020-03-01T12:16:27Z">
        <w:r>
          <w:rPr>
            <w:rFonts w:ascii="宋体" w:hAnsi="宋体" w:cs="宋体"/>
            <w:sz w:val="28"/>
            <w:szCs w:val="28"/>
          </w:rPr>
          <w:delText>1</w:delText>
        </w:r>
      </w:del>
      <w:del w:id="219" w:author="淡淡" w:date="2020-03-01T12:16:27Z">
        <w:r>
          <w:rPr>
            <w:rFonts w:hint="eastAsia" w:ascii="宋体" w:hAnsi="宋体" w:cs="宋体"/>
            <w:sz w:val="28"/>
            <w:szCs w:val="28"/>
          </w:rPr>
          <w:delText>张，采用手绘或电脑绘制，比例尺为</w:delText>
        </w:r>
      </w:del>
      <w:del w:id="220" w:author="淡淡" w:date="2020-03-01T12:16:27Z">
        <w:r>
          <w:rPr>
            <w:rFonts w:ascii="宋体" w:hAnsi="宋体" w:cs="宋体"/>
            <w:sz w:val="28"/>
            <w:szCs w:val="28"/>
          </w:rPr>
          <w:delText>A4</w:delText>
        </w:r>
      </w:del>
      <w:del w:id="221" w:author="淡淡" w:date="2020-03-01T12:16:27Z">
        <w:r>
          <w:rPr>
            <w:rFonts w:hint="eastAsia" w:ascii="宋体" w:hAnsi="宋体" w:cs="宋体"/>
            <w:sz w:val="28"/>
            <w:szCs w:val="28"/>
          </w:rPr>
          <w:delText>版型，每件作品必须有三视图（标明尺寸）、效果图、标注创意说明及制作工艺说明，电子版上不能有任何透露参赛选手个人或企业身份的标志（电子稿要求为</w:delText>
        </w:r>
      </w:del>
      <w:del w:id="222" w:author="淡淡" w:date="2020-03-01T12:16:27Z">
        <w:r>
          <w:rPr>
            <w:rFonts w:ascii="宋体" w:hAnsi="宋体" w:cs="宋体"/>
            <w:sz w:val="28"/>
            <w:szCs w:val="28"/>
          </w:rPr>
          <w:delText>JPG</w:delText>
        </w:r>
      </w:del>
      <w:del w:id="223" w:author="淡淡" w:date="2020-03-01T12:16:27Z">
        <w:r>
          <w:rPr>
            <w:rFonts w:hint="eastAsia" w:ascii="宋体" w:hAnsi="宋体" w:cs="宋体"/>
            <w:sz w:val="28"/>
            <w:szCs w:val="28"/>
          </w:rPr>
          <w:delText>格式，分辨率达</w:delText>
        </w:r>
      </w:del>
      <w:del w:id="224" w:author="淡淡" w:date="2020-03-01T12:16:27Z">
        <w:r>
          <w:rPr>
            <w:rFonts w:ascii="宋体" w:hAnsi="宋体" w:cs="宋体"/>
            <w:sz w:val="28"/>
            <w:szCs w:val="28"/>
          </w:rPr>
          <w:delText>300dpi</w:delText>
        </w:r>
      </w:del>
      <w:del w:id="225" w:author="淡淡" w:date="2020-03-01T12:16:27Z">
        <w:r>
          <w:rPr>
            <w:rFonts w:hint="eastAsia" w:ascii="宋体" w:hAnsi="宋体" w:cs="宋体"/>
            <w:sz w:val="28"/>
            <w:szCs w:val="28"/>
          </w:rPr>
          <w:delText>以上）；</w:delText>
        </w:r>
      </w:del>
    </w:p>
    <w:p>
      <w:pPr>
        <w:snapToGrid w:val="0"/>
        <w:spacing w:line="360" w:lineRule="auto"/>
        <w:ind w:firstLine="560" w:firstLineChars="200"/>
        <w:rPr>
          <w:del w:id="226" w:author="淡淡" w:date="2020-03-01T12:16:27Z"/>
          <w:rFonts w:ascii="宋体" w:hAnsi="宋体" w:cs="宋体"/>
          <w:sz w:val="28"/>
          <w:szCs w:val="28"/>
        </w:rPr>
      </w:pPr>
      <w:del w:id="227" w:author="淡淡" w:date="2020-03-01T12:16:27Z">
        <w:r>
          <w:rPr>
            <w:rFonts w:hint="eastAsia" w:ascii="宋体" w:hAnsi="宋体" w:cs="宋体"/>
            <w:sz w:val="28"/>
            <w:szCs w:val="28"/>
          </w:rPr>
          <w:delText>③参赛作品不得抄袭、仿冒他人作品，凡因此而给大赛带来影响或损失的，本人还将承担相应的法律责任及赔偿责任；</w:delText>
        </w:r>
      </w:del>
    </w:p>
    <w:p>
      <w:pPr>
        <w:snapToGrid w:val="0"/>
        <w:spacing w:line="360" w:lineRule="auto"/>
        <w:ind w:firstLine="560" w:firstLineChars="200"/>
        <w:rPr>
          <w:del w:id="228" w:author="淡淡" w:date="2020-03-01T12:16:27Z"/>
          <w:rFonts w:ascii="宋体" w:hAnsi="宋体" w:cs="宋体"/>
          <w:sz w:val="28"/>
          <w:szCs w:val="28"/>
        </w:rPr>
      </w:pPr>
      <w:del w:id="229" w:author="淡淡" w:date="2020-03-01T12:16:27Z">
        <w:r>
          <w:rPr>
            <w:rFonts w:hint="eastAsia" w:ascii="宋体" w:hAnsi="宋体" w:cs="宋体"/>
            <w:sz w:val="28"/>
            <w:szCs w:val="28"/>
          </w:rPr>
          <w:delText>④无论参赛作品是否获奖，大赛组委会可以采用影印、缩印或扫描等复制手段无偿保存和汇编参赛作品，并无偿享有汇编参赛作品的出版权；大赛组委会有权收录所有参赛作品的照片、幻灯片及说明文字等相关数据，以包括但不限于摄影、宣传、展览、特辑等方式刊登于各类媒体上。</w:delText>
        </w:r>
      </w:del>
    </w:p>
    <w:p>
      <w:pPr>
        <w:snapToGrid w:val="0"/>
        <w:spacing w:line="360" w:lineRule="auto"/>
        <w:ind w:firstLine="560" w:firstLineChars="200"/>
        <w:rPr>
          <w:del w:id="230" w:author="淡淡" w:date="2020-03-01T12:16:27Z"/>
          <w:rFonts w:ascii="宋体" w:hAnsi="宋体" w:cs="宋体"/>
          <w:sz w:val="28"/>
          <w:szCs w:val="28"/>
        </w:rPr>
      </w:pPr>
      <w:del w:id="231" w:author="淡淡" w:date="2020-03-01T12:16:27Z">
        <w:r>
          <w:rPr>
            <w:rFonts w:ascii="宋体" w:hAnsi="宋体" w:cs="宋体"/>
            <w:sz w:val="28"/>
            <w:szCs w:val="28"/>
          </w:rPr>
          <w:delText>2</w:delText>
        </w:r>
      </w:del>
      <w:del w:id="232" w:author="淡淡" w:date="2020-03-01T12:16:27Z">
        <w:r>
          <w:rPr>
            <w:rFonts w:hint="eastAsia" w:ascii="宋体" w:hAnsi="宋体" w:cs="宋体"/>
            <w:sz w:val="28"/>
            <w:szCs w:val="28"/>
          </w:rPr>
          <w:delText>、评分标准如下：</w:delText>
        </w:r>
      </w:del>
    </w:p>
    <w:p>
      <w:pPr>
        <w:snapToGrid w:val="0"/>
        <w:spacing w:line="360" w:lineRule="auto"/>
        <w:ind w:firstLine="560" w:firstLineChars="200"/>
        <w:rPr>
          <w:del w:id="233" w:author="淡淡" w:date="2020-03-01T12:16:27Z"/>
          <w:rFonts w:ascii="宋体" w:cs="宋体"/>
          <w:sz w:val="28"/>
          <w:szCs w:val="28"/>
        </w:rPr>
      </w:pPr>
      <w:del w:id="234" w:author="淡淡" w:date="2020-03-01T12:16:27Z">
        <w:r>
          <w:rPr>
            <w:rFonts w:hint="eastAsia" w:ascii="宋体" w:hAnsi="宋体" w:cs="宋体"/>
            <w:sz w:val="28"/>
            <w:szCs w:val="28"/>
          </w:rPr>
          <w:delText>① 设计水平（满分</w:delText>
        </w:r>
      </w:del>
      <w:del w:id="235" w:author="淡淡" w:date="2020-03-01T12:16:27Z">
        <w:r>
          <w:rPr>
            <w:rFonts w:ascii="宋体" w:hAnsi="宋体" w:cs="宋体"/>
            <w:sz w:val="28"/>
            <w:szCs w:val="28"/>
          </w:rPr>
          <w:delText>10</w:delText>
        </w:r>
      </w:del>
      <w:del w:id="236" w:author="淡淡" w:date="2020-03-01T12:16:27Z">
        <w:r>
          <w:rPr>
            <w:rFonts w:ascii="宋体" w:cs="宋体"/>
            <w:sz w:val="28"/>
            <w:szCs w:val="28"/>
          </w:rPr>
          <w:delText>0</w:delText>
        </w:r>
      </w:del>
      <w:del w:id="237" w:author="淡淡" w:date="2020-03-01T12:16:27Z">
        <w:r>
          <w:rPr>
            <w:rFonts w:hint="eastAsia" w:ascii="宋体" w:hAnsi="宋体" w:cs="宋体"/>
            <w:sz w:val="28"/>
            <w:szCs w:val="28"/>
          </w:rPr>
          <w:delText>分）；</w:delText>
        </w:r>
      </w:del>
    </w:p>
    <w:p>
      <w:pPr>
        <w:snapToGrid w:val="0"/>
        <w:spacing w:line="360" w:lineRule="auto"/>
        <w:ind w:firstLine="560" w:firstLineChars="200"/>
        <w:rPr>
          <w:del w:id="238" w:author="淡淡" w:date="2020-03-01T12:16:27Z"/>
          <w:rFonts w:ascii="宋体" w:cs="宋体"/>
          <w:sz w:val="28"/>
          <w:szCs w:val="28"/>
        </w:rPr>
      </w:pPr>
      <w:del w:id="239" w:author="淡淡" w:date="2020-03-01T12:16:27Z">
        <w:r>
          <w:rPr>
            <w:rFonts w:hint="eastAsia" w:ascii="宋体" w:hAnsi="宋体" w:cs="宋体"/>
            <w:sz w:val="28"/>
            <w:szCs w:val="28"/>
          </w:rPr>
          <w:delText>② 工艺水平（满分</w:delText>
        </w:r>
      </w:del>
      <w:del w:id="240" w:author="淡淡" w:date="2020-03-01T12:16:27Z">
        <w:r>
          <w:rPr>
            <w:rFonts w:ascii="宋体" w:hAnsi="宋体" w:cs="宋体"/>
            <w:sz w:val="28"/>
            <w:szCs w:val="28"/>
          </w:rPr>
          <w:delText>10</w:delText>
        </w:r>
      </w:del>
      <w:del w:id="241" w:author="淡淡" w:date="2020-03-01T12:16:27Z">
        <w:r>
          <w:rPr>
            <w:rFonts w:ascii="宋体" w:cs="宋体"/>
            <w:sz w:val="28"/>
            <w:szCs w:val="28"/>
          </w:rPr>
          <w:delText>0</w:delText>
        </w:r>
      </w:del>
      <w:del w:id="242" w:author="淡淡" w:date="2020-03-01T12:16:27Z">
        <w:r>
          <w:rPr>
            <w:rFonts w:hint="eastAsia" w:ascii="宋体" w:hAnsi="宋体" w:cs="宋体"/>
            <w:sz w:val="28"/>
            <w:szCs w:val="28"/>
          </w:rPr>
          <w:delText>分）；</w:delText>
        </w:r>
      </w:del>
    </w:p>
    <w:p>
      <w:pPr>
        <w:snapToGrid w:val="0"/>
        <w:spacing w:line="360" w:lineRule="auto"/>
        <w:ind w:firstLine="560" w:firstLineChars="200"/>
        <w:rPr>
          <w:del w:id="243" w:author="淡淡" w:date="2020-03-01T12:16:27Z"/>
          <w:rFonts w:ascii="宋体" w:cs="宋体"/>
          <w:sz w:val="28"/>
          <w:szCs w:val="28"/>
        </w:rPr>
      </w:pPr>
      <w:del w:id="244" w:author="淡淡" w:date="2020-03-01T12:16:27Z">
        <w:r>
          <w:rPr>
            <w:rFonts w:hint="eastAsia" w:ascii="宋体" w:hAnsi="宋体" w:cs="宋体"/>
            <w:sz w:val="28"/>
            <w:szCs w:val="28"/>
          </w:rPr>
          <w:delText>③ 市场潜力（满分</w:delText>
        </w:r>
      </w:del>
      <w:del w:id="245" w:author="淡淡" w:date="2020-03-01T12:16:27Z">
        <w:r>
          <w:rPr>
            <w:rFonts w:ascii="宋体" w:hAnsi="宋体" w:cs="宋体"/>
            <w:sz w:val="28"/>
            <w:szCs w:val="28"/>
          </w:rPr>
          <w:delText>10</w:delText>
        </w:r>
      </w:del>
      <w:del w:id="246" w:author="淡淡" w:date="2020-03-01T12:16:27Z">
        <w:r>
          <w:rPr>
            <w:rFonts w:ascii="宋体" w:cs="宋体"/>
            <w:sz w:val="28"/>
            <w:szCs w:val="28"/>
          </w:rPr>
          <w:delText>0</w:delText>
        </w:r>
      </w:del>
      <w:del w:id="247" w:author="淡淡" w:date="2020-03-01T12:16:27Z">
        <w:r>
          <w:rPr>
            <w:rFonts w:hint="eastAsia" w:ascii="宋体" w:hAnsi="宋体" w:cs="宋体"/>
            <w:sz w:val="28"/>
            <w:szCs w:val="28"/>
          </w:rPr>
          <w:delText>分）；</w:delText>
        </w:r>
      </w:del>
    </w:p>
    <w:p>
      <w:pPr>
        <w:snapToGrid w:val="0"/>
        <w:spacing w:line="360" w:lineRule="auto"/>
        <w:ind w:firstLine="560" w:firstLineChars="200"/>
        <w:rPr>
          <w:del w:id="248" w:author="淡淡" w:date="2020-03-01T12:16:27Z"/>
          <w:rFonts w:ascii="宋体" w:cs="宋体"/>
          <w:sz w:val="28"/>
          <w:szCs w:val="28"/>
        </w:rPr>
      </w:pPr>
      <w:del w:id="249" w:author="淡淡" w:date="2020-03-01T12:16:27Z">
        <w:r>
          <w:rPr>
            <w:rFonts w:hint="eastAsia" w:ascii="宋体" w:hAnsi="宋体" w:cs="宋体"/>
            <w:sz w:val="28"/>
            <w:szCs w:val="28"/>
          </w:rPr>
          <w:delText>④ 创意水平（满分</w:delText>
        </w:r>
      </w:del>
      <w:del w:id="250" w:author="淡淡" w:date="2020-03-01T12:16:27Z">
        <w:r>
          <w:rPr>
            <w:rFonts w:ascii="宋体" w:hAnsi="宋体" w:cs="宋体"/>
            <w:sz w:val="28"/>
            <w:szCs w:val="28"/>
          </w:rPr>
          <w:delText>100</w:delText>
        </w:r>
      </w:del>
      <w:del w:id="251" w:author="淡淡" w:date="2020-03-01T12:16:27Z">
        <w:r>
          <w:rPr>
            <w:rFonts w:hint="eastAsia" w:ascii="宋体" w:hAnsi="宋体" w:cs="宋体"/>
            <w:sz w:val="28"/>
            <w:szCs w:val="28"/>
          </w:rPr>
          <w:delText>分）。</w:delText>
        </w:r>
      </w:del>
    </w:p>
    <w:p>
      <w:pPr>
        <w:snapToGrid w:val="0"/>
        <w:spacing w:line="360" w:lineRule="auto"/>
        <w:ind w:firstLine="562" w:firstLineChars="200"/>
        <w:rPr>
          <w:del w:id="252" w:author="淡淡" w:date="2020-03-01T12:16:27Z"/>
          <w:rFonts w:ascii="宋体" w:cs="宋体"/>
          <w:b/>
          <w:sz w:val="28"/>
          <w:szCs w:val="28"/>
        </w:rPr>
      </w:pPr>
      <w:del w:id="253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八、参赛要求</w:delText>
        </w:r>
      </w:del>
    </w:p>
    <w:p>
      <w:pPr>
        <w:snapToGrid w:val="0"/>
        <w:spacing w:line="360" w:lineRule="auto"/>
        <w:ind w:firstLine="560" w:firstLineChars="200"/>
        <w:rPr>
          <w:del w:id="254" w:author="淡淡" w:date="2020-03-01T12:16:27Z"/>
          <w:rFonts w:ascii="宋体" w:cs="宋体"/>
          <w:sz w:val="28"/>
          <w:szCs w:val="28"/>
        </w:rPr>
      </w:pPr>
      <w:del w:id="255" w:author="淡淡" w:date="2020-03-01T12:16:27Z">
        <w:r>
          <w:rPr>
            <w:rFonts w:hint="eastAsia" w:ascii="宋体" w:hAnsi="宋体" w:cs="宋体"/>
            <w:sz w:val="28"/>
            <w:szCs w:val="28"/>
          </w:rPr>
          <w:delText>参赛作品应贴合主题且基于原创的基本原则：</w:delText>
        </w:r>
      </w:del>
    </w:p>
    <w:p>
      <w:pPr>
        <w:snapToGrid w:val="0"/>
        <w:spacing w:line="360" w:lineRule="auto"/>
        <w:ind w:firstLine="560" w:firstLineChars="200"/>
        <w:rPr>
          <w:del w:id="256" w:author="淡淡" w:date="2020-03-01T12:16:27Z"/>
          <w:rFonts w:ascii="宋体" w:cs="宋体"/>
          <w:sz w:val="28"/>
          <w:szCs w:val="28"/>
        </w:rPr>
      </w:pPr>
      <w:del w:id="257" w:author="淡淡" w:date="2020-03-01T12:16:27Z">
        <w:r>
          <w:rPr>
            <w:rFonts w:ascii="宋体" w:hAnsi="宋体" w:cs="宋体"/>
            <w:sz w:val="28"/>
            <w:szCs w:val="28"/>
          </w:rPr>
          <w:delText>1</w:delText>
        </w:r>
      </w:del>
      <w:del w:id="258" w:author="淡淡" w:date="2020-03-01T12:16:27Z">
        <w:r>
          <w:rPr>
            <w:rFonts w:hint="eastAsia" w:ascii="宋体" w:hAnsi="宋体" w:cs="宋体"/>
            <w:sz w:val="28"/>
            <w:szCs w:val="28"/>
          </w:rPr>
          <w:delText>、所选用的设计材料以金、银或K金材质等贵金属为主；</w:delText>
        </w:r>
      </w:del>
    </w:p>
    <w:p>
      <w:pPr>
        <w:snapToGrid w:val="0"/>
        <w:spacing w:line="360" w:lineRule="auto"/>
        <w:ind w:firstLine="560" w:firstLineChars="200"/>
        <w:rPr>
          <w:del w:id="259" w:author="淡淡" w:date="2020-03-01T12:16:27Z"/>
          <w:rFonts w:ascii="宋体" w:cs="宋体"/>
          <w:sz w:val="28"/>
          <w:szCs w:val="28"/>
        </w:rPr>
      </w:pPr>
      <w:del w:id="260" w:author="淡淡" w:date="2020-03-01T12:16:27Z">
        <w:r>
          <w:rPr>
            <w:rFonts w:ascii="宋体" w:hAnsi="宋体" w:cs="宋体"/>
            <w:sz w:val="28"/>
            <w:szCs w:val="28"/>
          </w:rPr>
          <w:delText>2</w:delText>
        </w:r>
      </w:del>
      <w:del w:id="261" w:author="淡淡" w:date="2020-03-01T12:16:27Z">
        <w:r>
          <w:rPr>
            <w:rFonts w:hint="eastAsia" w:ascii="宋体" w:hAnsi="宋体" w:cs="宋体"/>
            <w:sz w:val="28"/>
            <w:szCs w:val="28"/>
          </w:rPr>
          <w:delText>、参赛作品形式不限</w:delText>
        </w:r>
      </w:del>
      <w:del w:id="262" w:author="淡淡" w:date="2020-03-01T12:16:27Z">
        <w:r>
          <w:rPr>
            <w:rFonts w:ascii="宋体" w:hAnsi="宋体" w:cs="宋体"/>
            <w:sz w:val="28"/>
            <w:szCs w:val="28"/>
          </w:rPr>
          <w:delText xml:space="preserve"> (</w:delText>
        </w:r>
      </w:del>
      <w:del w:id="263" w:author="淡淡" w:date="2020-03-01T12:16:27Z">
        <w:r>
          <w:rPr>
            <w:rFonts w:hint="eastAsia" w:ascii="宋体" w:hAnsi="宋体" w:cs="宋体"/>
            <w:sz w:val="28"/>
            <w:szCs w:val="28"/>
          </w:rPr>
          <w:delText>首饰、摆件、实用器物等均可）；</w:delText>
        </w:r>
      </w:del>
    </w:p>
    <w:p>
      <w:pPr>
        <w:snapToGrid w:val="0"/>
        <w:spacing w:line="360" w:lineRule="auto"/>
        <w:ind w:firstLine="560" w:firstLineChars="200"/>
        <w:rPr>
          <w:del w:id="264" w:author="淡淡" w:date="2020-03-01T12:16:27Z"/>
          <w:rFonts w:ascii="宋体" w:cs="宋体"/>
          <w:sz w:val="28"/>
          <w:szCs w:val="28"/>
        </w:rPr>
      </w:pPr>
      <w:del w:id="265" w:author="淡淡" w:date="2020-03-01T12:16:27Z">
        <w:r>
          <w:rPr>
            <w:rFonts w:ascii="宋体" w:hAnsi="宋体" w:cs="宋体"/>
            <w:sz w:val="28"/>
            <w:szCs w:val="28"/>
          </w:rPr>
          <w:delText>3</w:delText>
        </w:r>
      </w:del>
      <w:del w:id="266" w:author="淡淡" w:date="2020-03-01T12:16:27Z">
        <w:r>
          <w:rPr>
            <w:rFonts w:hint="eastAsia" w:ascii="宋体" w:hAnsi="宋体" w:cs="宋体"/>
            <w:sz w:val="28"/>
            <w:szCs w:val="28"/>
          </w:rPr>
          <w:delText>、作品需要突出市场或设计的未来趋势，并有明显的人文情怀及文化理念；</w:delText>
        </w:r>
      </w:del>
    </w:p>
    <w:p>
      <w:pPr>
        <w:snapToGrid w:val="0"/>
        <w:spacing w:line="360" w:lineRule="auto"/>
        <w:ind w:firstLine="560" w:firstLineChars="200"/>
        <w:rPr>
          <w:del w:id="267" w:author="淡淡" w:date="2020-03-01T12:16:27Z"/>
          <w:rFonts w:ascii="宋体" w:cs="宋体"/>
          <w:sz w:val="28"/>
          <w:szCs w:val="28"/>
        </w:rPr>
      </w:pPr>
      <w:del w:id="268" w:author="淡淡" w:date="2020-03-01T12:16:27Z">
        <w:r>
          <w:rPr>
            <w:rFonts w:ascii="宋体" w:hAnsi="宋体" w:cs="宋体"/>
            <w:sz w:val="28"/>
            <w:szCs w:val="28"/>
          </w:rPr>
          <w:delText>4</w:delText>
        </w:r>
      </w:del>
      <w:del w:id="269" w:author="淡淡" w:date="2020-03-01T12:16:27Z">
        <w:r>
          <w:rPr>
            <w:rFonts w:hint="eastAsia" w:ascii="宋体" w:hAnsi="宋体" w:cs="宋体"/>
            <w:sz w:val="28"/>
            <w:szCs w:val="28"/>
          </w:rPr>
          <w:delText>、作品需要在原创的基础上，以时尚元素体现文化内涵，强调设计理念和引领时尚潮流的时尚感和艺术美，强调实用性和市场推广价值；</w:delText>
        </w:r>
      </w:del>
    </w:p>
    <w:p>
      <w:pPr>
        <w:snapToGrid w:val="0"/>
        <w:spacing w:line="360" w:lineRule="auto"/>
        <w:ind w:firstLine="560" w:firstLineChars="200"/>
        <w:rPr>
          <w:del w:id="270" w:author="淡淡" w:date="2020-03-01T12:16:27Z"/>
          <w:rFonts w:ascii="宋体" w:hAnsi="宋体" w:cs="宋体"/>
          <w:sz w:val="28"/>
          <w:szCs w:val="28"/>
        </w:rPr>
      </w:pPr>
      <w:del w:id="271" w:author="淡淡" w:date="2020-03-01T12:16:27Z">
        <w:r>
          <w:rPr>
            <w:rFonts w:ascii="宋体" w:hAnsi="宋体" w:cs="宋体"/>
            <w:sz w:val="28"/>
            <w:szCs w:val="28"/>
          </w:rPr>
          <w:delText>5</w:delText>
        </w:r>
      </w:del>
      <w:del w:id="272" w:author="淡淡" w:date="2020-03-01T12:16:27Z">
        <w:r>
          <w:rPr>
            <w:rFonts w:hint="eastAsia" w:ascii="宋体" w:hAnsi="宋体" w:cs="宋体"/>
            <w:sz w:val="28"/>
            <w:szCs w:val="28"/>
          </w:rPr>
          <w:delText>、必须考虑到工艺的可行性。</w:delText>
        </w:r>
      </w:del>
    </w:p>
    <w:p>
      <w:pPr>
        <w:snapToGrid w:val="0"/>
        <w:spacing w:line="360" w:lineRule="auto"/>
        <w:ind w:firstLine="560" w:firstLineChars="200"/>
        <w:rPr>
          <w:del w:id="273" w:author="淡淡" w:date="2020-03-01T12:16:27Z"/>
          <w:rFonts w:ascii="宋体" w:hAnsi="宋体" w:cs="宋体"/>
          <w:b/>
          <w:bCs/>
          <w:sz w:val="28"/>
          <w:szCs w:val="28"/>
          <w:highlight w:val="none"/>
        </w:rPr>
      </w:pPr>
      <w:del w:id="274" w:author="淡淡" w:date="2020-03-01T12:16:27Z">
        <w:r>
          <w:rPr>
            <w:rFonts w:hint="eastAsia" w:ascii="宋体" w:hAnsi="宋体" w:cs="宋体"/>
            <w:sz w:val="28"/>
            <w:szCs w:val="28"/>
          </w:rPr>
          <w:delText>6、特别设置贺岁策划、创意黄金奖项，设计稿件或策划、创意提案均可参加，需具有纪念性和收藏性的黄金或白银制品，请在报名表中选择相应类别，此类别单独进行评奖，</w:delText>
        </w:r>
      </w:del>
      <w:del w:id="275" w:author="淡淡" w:date="2020-03-01T12:16:27Z">
        <w:r>
          <w:rPr>
            <w:rFonts w:hint="eastAsia" w:ascii="宋体" w:hAnsi="宋体" w:cs="宋体"/>
            <w:sz w:val="28"/>
            <w:szCs w:val="28"/>
            <w:highlight w:val="none"/>
          </w:rPr>
          <w:delText>另策划、创意提案的具体要求、参考案例、更多的设计任务请复制以下链接进行查看：</w:delText>
        </w:r>
      </w:del>
      <w:del w:id="276" w:author="淡淡" w:date="2020-03-01T12:16:27Z">
        <w:r>
          <w:rPr>
            <w:rFonts w:hint="eastAsia" w:ascii="宋体" w:hAnsi="宋体" w:cs="宋体"/>
            <w:b/>
            <w:bCs/>
            <w:sz w:val="28"/>
            <w:szCs w:val="28"/>
            <w:highlight w:val="none"/>
          </w:rPr>
          <w:delText>www.goldencds.com</w:delText>
        </w:r>
      </w:del>
    </w:p>
    <w:p>
      <w:pPr>
        <w:widowControl/>
        <w:shd w:val="clear" w:color="auto" w:fill="FFFFFF"/>
        <w:spacing w:line="360" w:lineRule="auto"/>
        <w:ind w:firstLine="562" w:firstLineChars="200"/>
        <w:jc w:val="left"/>
        <w:rPr>
          <w:del w:id="277" w:author="淡淡" w:date="2020-03-01T12:16:27Z"/>
          <w:rFonts w:ascii="宋体" w:hAnsi="宋体" w:cs="宋体"/>
          <w:color w:val="000000"/>
          <w:kern w:val="0"/>
          <w:szCs w:val="21"/>
        </w:rPr>
      </w:pPr>
      <w:del w:id="278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九、入围作品制作</w:delText>
        </w:r>
      </w:del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del w:id="279" w:author="淡淡" w:date="2020-03-01T12:16:27Z"/>
          <w:rFonts w:ascii="宋体" w:hAnsi="宋体" w:cs="宋体"/>
          <w:sz w:val="28"/>
          <w:szCs w:val="28"/>
        </w:rPr>
      </w:pPr>
      <w:del w:id="280" w:author="淡淡" w:date="2020-03-01T12:16:27Z">
        <w:r>
          <w:rPr>
            <w:rFonts w:ascii="宋体" w:hAnsi="宋体" w:cs="宋体"/>
            <w:sz w:val="28"/>
            <w:szCs w:val="28"/>
          </w:rPr>
          <w:delText>1.</w:delText>
        </w:r>
      </w:del>
      <w:del w:id="281" w:author="淡淡" w:date="2020-03-01T12:16:27Z">
        <w:r>
          <w:rPr>
            <w:rFonts w:hint="eastAsia" w:ascii="宋体" w:hAnsi="宋体" w:cs="宋体"/>
            <w:sz w:val="28"/>
            <w:szCs w:val="28"/>
          </w:rPr>
          <w:delText>入围作品实物将在颁奖典礼上进行展示。</w:delText>
        </w:r>
      </w:del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del w:id="282" w:author="淡淡" w:date="2020-03-01T12:16:27Z"/>
          <w:rFonts w:ascii="宋体" w:hAnsi="宋体" w:cs="宋体"/>
          <w:sz w:val="28"/>
          <w:szCs w:val="28"/>
        </w:rPr>
      </w:pPr>
      <w:del w:id="283" w:author="淡淡" w:date="2020-03-01T12:16:27Z">
        <w:r>
          <w:rPr>
            <w:rFonts w:hint="eastAsia" w:ascii="宋体" w:hAnsi="宋体" w:cs="宋体"/>
            <w:sz w:val="28"/>
            <w:szCs w:val="28"/>
          </w:rPr>
          <w:delText>2.入围作品实物可由获奖者提供或由大赛组委会制作。</w:delText>
        </w:r>
      </w:del>
    </w:p>
    <w:p>
      <w:pPr>
        <w:snapToGrid w:val="0"/>
        <w:spacing w:line="360" w:lineRule="auto"/>
        <w:ind w:firstLine="562" w:firstLineChars="200"/>
        <w:rPr>
          <w:del w:id="284" w:author="淡淡" w:date="2020-03-01T12:16:27Z"/>
          <w:rFonts w:ascii="宋体" w:cs="宋体"/>
          <w:b/>
          <w:sz w:val="28"/>
          <w:szCs w:val="28"/>
        </w:rPr>
      </w:pPr>
      <w:del w:id="285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十、参赛费用</w:delText>
        </w:r>
      </w:del>
    </w:p>
    <w:p>
      <w:pPr>
        <w:snapToGrid w:val="0"/>
        <w:spacing w:line="360" w:lineRule="auto"/>
        <w:ind w:firstLine="560" w:firstLineChars="200"/>
        <w:rPr>
          <w:del w:id="286" w:author="淡淡" w:date="2020-03-01T12:16:27Z"/>
          <w:rFonts w:ascii="宋体" w:cs="宋体"/>
          <w:sz w:val="28"/>
          <w:szCs w:val="28"/>
        </w:rPr>
      </w:pPr>
      <w:del w:id="287" w:author="淡淡" w:date="2020-03-01T12:16:27Z">
        <w:r>
          <w:rPr>
            <w:rFonts w:hint="eastAsia" w:ascii="宋体" w:hAnsi="宋体" w:cs="宋体"/>
            <w:sz w:val="28"/>
            <w:szCs w:val="28"/>
          </w:rPr>
          <w:delText>免报名费。</w:delText>
        </w:r>
      </w:del>
    </w:p>
    <w:p>
      <w:pPr>
        <w:snapToGrid w:val="0"/>
        <w:spacing w:line="360" w:lineRule="auto"/>
        <w:ind w:firstLine="562" w:firstLineChars="200"/>
        <w:rPr>
          <w:del w:id="288" w:author="淡淡" w:date="2020-03-01T12:16:27Z"/>
          <w:rFonts w:ascii="宋体" w:cs="宋体"/>
          <w:b/>
          <w:sz w:val="28"/>
          <w:szCs w:val="28"/>
        </w:rPr>
      </w:pPr>
      <w:del w:id="289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十一、大赛奖项</w:delText>
        </w:r>
      </w:del>
    </w:p>
    <w:p>
      <w:pPr>
        <w:snapToGrid w:val="0"/>
        <w:spacing w:line="360" w:lineRule="auto"/>
        <w:ind w:firstLine="560" w:firstLineChars="200"/>
        <w:rPr>
          <w:del w:id="290" w:author="淡淡" w:date="2020-03-01T12:16:27Z"/>
          <w:rFonts w:ascii="宋体" w:hAnsi="宋体" w:cs="宋体"/>
          <w:sz w:val="28"/>
          <w:szCs w:val="28"/>
        </w:rPr>
      </w:pPr>
      <w:del w:id="291" w:author="淡淡" w:date="2020-03-01T12:16:27Z">
        <w:r>
          <w:rPr>
            <w:rFonts w:hint="eastAsia" w:ascii="宋体" w:hAnsi="宋体" w:cs="宋体"/>
            <w:sz w:val="28"/>
            <w:szCs w:val="28"/>
          </w:rPr>
          <w:delText>本次大赛组委会对参赛作品进行评选，最终将评出下列获奖者9名及优秀奖200名。</w:delText>
        </w:r>
      </w:del>
    </w:p>
    <w:p>
      <w:pPr>
        <w:snapToGrid w:val="0"/>
        <w:spacing w:line="360" w:lineRule="auto"/>
        <w:ind w:firstLine="562" w:firstLineChars="200"/>
        <w:rPr>
          <w:del w:id="292" w:author="淡淡" w:date="2020-03-01T12:16:27Z"/>
          <w:rFonts w:ascii="宋体" w:hAnsi="宋体" w:cs="宋体"/>
          <w:b/>
          <w:sz w:val="28"/>
          <w:szCs w:val="28"/>
        </w:rPr>
      </w:pPr>
      <w:del w:id="293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1、一等奖（共</w:delText>
        </w:r>
      </w:del>
      <w:del w:id="294" w:author="淡淡" w:date="2020-03-01T12:16:27Z">
        <w:r>
          <w:rPr>
            <w:rFonts w:ascii="宋体" w:hAnsi="宋体" w:cs="宋体"/>
            <w:b/>
            <w:sz w:val="28"/>
            <w:szCs w:val="28"/>
          </w:rPr>
          <w:delText>1</w:delText>
        </w:r>
      </w:del>
      <w:del w:id="295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名）：</w:delText>
        </w:r>
      </w:del>
    </w:p>
    <w:p>
      <w:pPr>
        <w:snapToGrid w:val="0"/>
        <w:spacing w:line="360" w:lineRule="auto"/>
        <w:ind w:firstLine="560" w:firstLineChars="200"/>
        <w:rPr>
          <w:del w:id="296" w:author="淡淡" w:date="2020-03-01T12:16:27Z"/>
          <w:rFonts w:ascii="宋体" w:cs="宋体"/>
          <w:sz w:val="28"/>
          <w:szCs w:val="28"/>
        </w:rPr>
      </w:pPr>
      <w:del w:id="297" w:author="淡淡" w:date="2020-03-01T12:16:27Z">
        <w:r>
          <w:rPr>
            <w:rFonts w:hint="eastAsia" w:ascii="宋体" w:hAnsi="宋体" w:cs="宋体"/>
            <w:sz w:val="28"/>
            <w:szCs w:val="28"/>
          </w:rPr>
          <w:delText>奖品为金含量</w:delText>
        </w:r>
      </w:del>
      <w:del w:id="298" w:author="淡淡" w:date="2020-03-01T12:16:27Z">
        <w:r>
          <w:rPr>
            <w:rFonts w:ascii="宋体" w:hAnsi="宋体" w:cs="宋体"/>
            <w:sz w:val="28"/>
            <w:szCs w:val="28"/>
          </w:rPr>
          <w:delText>999.99</w:delText>
        </w:r>
      </w:del>
      <w:del w:id="299" w:author="淡淡" w:date="2020-03-01T12:16:27Z">
        <w:r>
          <w:rPr>
            <w:rFonts w:hint="eastAsia" w:ascii="宋体" w:hAnsi="宋体" w:cs="宋体"/>
            <w:sz w:val="28"/>
            <w:szCs w:val="28"/>
          </w:rPr>
          <w:delText>‰的</w:delText>
        </w:r>
      </w:del>
      <w:del w:id="300" w:author="淡淡" w:date="2020-03-01T12:16:27Z">
        <w:r>
          <w:rPr>
            <w:rFonts w:ascii="宋体" w:hAnsi="宋体" w:cs="宋体"/>
            <w:sz w:val="28"/>
            <w:szCs w:val="28"/>
          </w:rPr>
          <w:delText>100</w:delText>
        </w:r>
      </w:del>
      <w:del w:id="301" w:author="淡淡" w:date="2020-03-01T12:16:27Z">
        <w:r>
          <w:rPr>
            <w:rFonts w:hint="eastAsia" w:ascii="宋体" w:hAnsi="宋体" w:cs="宋体"/>
            <w:sz w:val="28"/>
            <w:szCs w:val="28"/>
          </w:rPr>
          <w:delText>克招金金砖、纯金奖状</w:delText>
        </w:r>
      </w:del>
      <w:del w:id="302" w:author="淡淡" w:date="2020-03-01T12:16:27Z">
        <w:r>
          <w:rPr>
            <w:rFonts w:ascii="宋体" w:hAnsi="宋体" w:cs="宋体"/>
            <w:sz w:val="28"/>
            <w:szCs w:val="28"/>
          </w:rPr>
          <w:delText>1</w:delText>
        </w:r>
      </w:del>
      <w:del w:id="303" w:author="淡淡" w:date="2020-03-01T12:16:27Z">
        <w:r>
          <w:rPr>
            <w:rFonts w:hint="eastAsia" w:ascii="宋体" w:hAnsi="宋体" w:cs="宋体"/>
            <w:sz w:val="28"/>
            <w:szCs w:val="28"/>
          </w:rPr>
          <w:delText>张；</w:delText>
        </w:r>
      </w:del>
    </w:p>
    <w:p>
      <w:pPr>
        <w:snapToGrid w:val="0"/>
        <w:spacing w:line="360" w:lineRule="auto"/>
        <w:ind w:firstLine="562" w:firstLineChars="200"/>
        <w:rPr>
          <w:del w:id="304" w:author="淡淡" w:date="2020-03-01T12:16:27Z"/>
          <w:rFonts w:ascii="宋体" w:hAnsi="宋体" w:cs="宋体"/>
          <w:b/>
          <w:sz w:val="28"/>
          <w:szCs w:val="28"/>
        </w:rPr>
      </w:pPr>
      <w:del w:id="305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2、二等奖（共</w:delText>
        </w:r>
      </w:del>
      <w:del w:id="306" w:author="淡淡" w:date="2020-03-01T12:16:27Z">
        <w:r>
          <w:rPr>
            <w:rFonts w:ascii="宋体" w:hAnsi="宋体" w:cs="宋体"/>
            <w:b/>
            <w:sz w:val="28"/>
            <w:szCs w:val="28"/>
          </w:rPr>
          <w:delText>2</w:delText>
        </w:r>
      </w:del>
      <w:del w:id="307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名）：</w:delText>
        </w:r>
      </w:del>
    </w:p>
    <w:p>
      <w:pPr>
        <w:snapToGrid w:val="0"/>
        <w:spacing w:line="360" w:lineRule="auto"/>
        <w:ind w:firstLine="560" w:firstLineChars="200"/>
        <w:rPr>
          <w:del w:id="308" w:author="淡淡" w:date="2020-03-01T12:16:27Z"/>
          <w:rFonts w:ascii="宋体" w:cs="宋体"/>
          <w:sz w:val="28"/>
          <w:szCs w:val="28"/>
        </w:rPr>
      </w:pPr>
      <w:del w:id="309" w:author="淡淡" w:date="2020-03-01T12:16:27Z">
        <w:r>
          <w:rPr>
            <w:rFonts w:hint="eastAsia" w:ascii="宋体" w:hAnsi="宋体" w:cs="宋体"/>
            <w:sz w:val="28"/>
            <w:szCs w:val="28"/>
          </w:rPr>
          <w:delText>奖品为金含量</w:delText>
        </w:r>
      </w:del>
      <w:del w:id="310" w:author="淡淡" w:date="2020-03-01T12:16:27Z">
        <w:r>
          <w:rPr>
            <w:rFonts w:ascii="宋体" w:hAnsi="宋体" w:cs="宋体"/>
            <w:sz w:val="28"/>
            <w:szCs w:val="28"/>
          </w:rPr>
          <w:delText>999.99</w:delText>
        </w:r>
      </w:del>
      <w:del w:id="311" w:author="淡淡" w:date="2020-03-01T12:16:27Z">
        <w:r>
          <w:rPr>
            <w:rFonts w:hint="eastAsia" w:ascii="宋体" w:hAnsi="宋体" w:cs="宋体"/>
            <w:sz w:val="28"/>
            <w:szCs w:val="28"/>
          </w:rPr>
          <w:delText>‰的</w:delText>
        </w:r>
      </w:del>
      <w:del w:id="312" w:author="淡淡" w:date="2020-03-01T12:16:27Z">
        <w:r>
          <w:rPr>
            <w:rFonts w:ascii="宋体" w:hAnsi="宋体" w:cs="宋体"/>
            <w:sz w:val="28"/>
            <w:szCs w:val="28"/>
          </w:rPr>
          <w:delText>50</w:delText>
        </w:r>
      </w:del>
      <w:del w:id="313" w:author="淡淡" w:date="2020-03-01T12:16:27Z">
        <w:r>
          <w:rPr>
            <w:rFonts w:hint="eastAsia" w:ascii="宋体" w:hAnsi="宋体" w:cs="宋体"/>
            <w:sz w:val="28"/>
            <w:szCs w:val="28"/>
          </w:rPr>
          <w:delText>克招金金砖、纯金奖状</w:delText>
        </w:r>
      </w:del>
      <w:del w:id="314" w:author="淡淡" w:date="2020-03-01T12:16:27Z">
        <w:r>
          <w:rPr>
            <w:rFonts w:ascii="宋体" w:hAnsi="宋体" w:cs="宋体"/>
            <w:sz w:val="28"/>
            <w:szCs w:val="28"/>
          </w:rPr>
          <w:delText>1</w:delText>
        </w:r>
      </w:del>
      <w:del w:id="315" w:author="淡淡" w:date="2020-03-01T12:16:27Z">
        <w:r>
          <w:rPr>
            <w:rFonts w:hint="eastAsia" w:ascii="宋体" w:hAnsi="宋体" w:cs="宋体"/>
            <w:sz w:val="28"/>
            <w:szCs w:val="28"/>
          </w:rPr>
          <w:delText>张；</w:delText>
        </w:r>
      </w:del>
    </w:p>
    <w:p>
      <w:pPr>
        <w:snapToGrid w:val="0"/>
        <w:spacing w:line="360" w:lineRule="auto"/>
        <w:ind w:firstLine="562" w:firstLineChars="200"/>
        <w:rPr>
          <w:del w:id="316" w:author="淡淡" w:date="2020-03-01T12:16:27Z"/>
          <w:rFonts w:ascii="宋体" w:hAnsi="宋体" w:cs="宋体"/>
          <w:b/>
          <w:sz w:val="28"/>
          <w:szCs w:val="28"/>
        </w:rPr>
      </w:pPr>
      <w:del w:id="317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3、三等奖（共</w:delText>
        </w:r>
      </w:del>
      <w:del w:id="318" w:author="淡淡" w:date="2020-03-01T12:16:27Z">
        <w:r>
          <w:rPr>
            <w:rFonts w:ascii="宋体" w:hAnsi="宋体" w:cs="宋体"/>
            <w:b/>
            <w:sz w:val="28"/>
            <w:szCs w:val="28"/>
          </w:rPr>
          <w:delText>3</w:delText>
        </w:r>
      </w:del>
      <w:del w:id="319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名）：</w:delText>
        </w:r>
      </w:del>
    </w:p>
    <w:p>
      <w:pPr>
        <w:snapToGrid w:val="0"/>
        <w:spacing w:line="360" w:lineRule="auto"/>
        <w:ind w:firstLine="560" w:firstLineChars="200"/>
        <w:rPr>
          <w:del w:id="320" w:author="淡淡" w:date="2020-03-01T12:16:27Z"/>
          <w:rFonts w:ascii="宋体" w:cs="宋体"/>
          <w:sz w:val="28"/>
          <w:szCs w:val="28"/>
        </w:rPr>
      </w:pPr>
      <w:del w:id="321" w:author="淡淡" w:date="2020-03-01T12:16:27Z">
        <w:r>
          <w:rPr>
            <w:rFonts w:hint="eastAsia" w:ascii="宋体" w:hAnsi="宋体" w:cs="宋体"/>
            <w:sz w:val="28"/>
            <w:szCs w:val="28"/>
          </w:rPr>
          <w:delText>奖品为金含量</w:delText>
        </w:r>
      </w:del>
      <w:del w:id="322" w:author="淡淡" w:date="2020-03-01T12:16:27Z">
        <w:r>
          <w:rPr>
            <w:rFonts w:ascii="宋体" w:hAnsi="宋体" w:cs="宋体"/>
            <w:sz w:val="28"/>
            <w:szCs w:val="28"/>
          </w:rPr>
          <w:delText>999.99</w:delText>
        </w:r>
      </w:del>
      <w:del w:id="323" w:author="淡淡" w:date="2020-03-01T12:16:27Z">
        <w:r>
          <w:rPr>
            <w:rFonts w:hint="eastAsia" w:ascii="宋体" w:hAnsi="宋体" w:cs="宋体"/>
            <w:sz w:val="28"/>
            <w:szCs w:val="28"/>
          </w:rPr>
          <w:delText>‰的</w:delText>
        </w:r>
      </w:del>
      <w:del w:id="324" w:author="淡淡" w:date="2020-03-01T12:16:27Z">
        <w:r>
          <w:rPr>
            <w:rFonts w:ascii="宋体" w:hAnsi="宋体" w:cs="宋体"/>
            <w:sz w:val="28"/>
            <w:szCs w:val="28"/>
          </w:rPr>
          <w:delText>30</w:delText>
        </w:r>
      </w:del>
      <w:del w:id="325" w:author="淡淡" w:date="2020-03-01T12:16:27Z">
        <w:r>
          <w:rPr>
            <w:rFonts w:hint="eastAsia" w:ascii="宋体" w:hAnsi="宋体" w:cs="宋体"/>
            <w:sz w:val="28"/>
            <w:szCs w:val="28"/>
          </w:rPr>
          <w:delText>克招金金砖、纯金奖状</w:delText>
        </w:r>
      </w:del>
      <w:del w:id="326" w:author="淡淡" w:date="2020-03-01T12:16:27Z">
        <w:r>
          <w:rPr>
            <w:rFonts w:ascii="宋体" w:hAnsi="宋体" w:cs="宋体"/>
            <w:sz w:val="28"/>
            <w:szCs w:val="28"/>
          </w:rPr>
          <w:delText>1</w:delText>
        </w:r>
      </w:del>
      <w:del w:id="327" w:author="淡淡" w:date="2020-03-01T12:16:27Z">
        <w:r>
          <w:rPr>
            <w:rFonts w:hint="eastAsia" w:ascii="宋体" w:hAnsi="宋体" w:cs="宋体"/>
            <w:sz w:val="28"/>
            <w:szCs w:val="28"/>
          </w:rPr>
          <w:delText>张；</w:delText>
        </w:r>
      </w:del>
    </w:p>
    <w:p>
      <w:pPr>
        <w:snapToGrid w:val="0"/>
        <w:spacing w:line="360" w:lineRule="auto"/>
        <w:ind w:firstLine="562" w:firstLineChars="200"/>
        <w:rPr>
          <w:del w:id="328" w:author="淡淡" w:date="2020-03-01T12:16:27Z"/>
          <w:rFonts w:ascii="宋体" w:cs="宋体"/>
          <w:b/>
          <w:sz w:val="28"/>
          <w:szCs w:val="28"/>
        </w:rPr>
      </w:pPr>
      <w:del w:id="329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4、贺岁黄金奖（共3名）：</w:delText>
        </w:r>
      </w:del>
    </w:p>
    <w:p>
      <w:pPr>
        <w:snapToGrid w:val="0"/>
        <w:spacing w:line="360" w:lineRule="auto"/>
        <w:ind w:firstLine="560" w:firstLineChars="200"/>
        <w:rPr>
          <w:del w:id="330" w:author="淡淡" w:date="2020-03-01T12:16:27Z"/>
          <w:rFonts w:ascii="宋体" w:cs="宋体"/>
          <w:sz w:val="28"/>
          <w:szCs w:val="28"/>
        </w:rPr>
      </w:pPr>
      <w:del w:id="331" w:author="淡淡" w:date="2020-03-01T12:16:27Z">
        <w:r>
          <w:rPr>
            <w:rFonts w:hint="eastAsia" w:ascii="宋体" w:hAnsi="宋体" w:cs="宋体"/>
            <w:sz w:val="28"/>
            <w:szCs w:val="28"/>
          </w:rPr>
          <w:delText>奖品为金含量</w:delText>
        </w:r>
      </w:del>
      <w:del w:id="332" w:author="淡淡" w:date="2020-03-01T12:16:27Z">
        <w:r>
          <w:rPr>
            <w:rFonts w:ascii="宋体" w:hAnsi="宋体" w:cs="宋体"/>
            <w:sz w:val="28"/>
            <w:szCs w:val="28"/>
          </w:rPr>
          <w:delText>999.99</w:delText>
        </w:r>
      </w:del>
      <w:del w:id="333" w:author="淡淡" w:date="2020-03-01T12:16:27Z">
        <w:r>
          <w:rPr>
            <w:rFonts w:hint="eastAsia" w:ascii="宋体" w:hAnsi="宋体" w:cs="宋体"/>
            <w:sz w:val="28"/>
            <w:szCs w:val="28"/>
          </w:rPr>
          <w:delText>‰的2</w:delText>
        </w:r>
      </w:del>
      <w:del w:id="334" w:author="淡淡" w:date="2020-03-01T12:16:27Z">
        <w:r>
          <w:rPr>
            <w:rFonts w:ascii="宋体" w:hAnsi="宋体" w:cs="宋体"/>
            <w:sz w:val="28"/>
            <w:szCs w:val="28"/>
          </w:rPr>
          <w:delText>0</w:delText>
        </w:r>
      </w:del>
      <w:del w:id="335" w:author="淡淡" w:date="2020-03-01T12:16:27Z">
        <w:r>
          <w:rPr>
            <w:rFonts w:hint="eastAsia" w:ascii="宋体" w:hAnsi="宋体" w:cs="宋体"/>
            <w:sz w:val="28"/>
            <w:szCs w:val="28"/>
          </w:rPr>
          <w:delText>克招金金砖、纯金奖状</w:delText>
        </w:r>
      </w:del>
      <w:del w:id="336" w:author="淡淡" w:date="2020-03-01T12:16:27Z">
        <w:r>
          <w:rPr>
            <w:rFonts w:ascii="宋体" w:hAnsi="宋体" w:cs="宋体"/>
            <w:sz w:val="28"/>
            <w:szCs w:val="28"/>
          </w:rPr>
          <w:delText>1</w:delText>
        </w:r>
      </w:del>
      <w:del w:id="337" w:author="淡淡" w:date="2020-03-01T12:16:27Z">
        <w:r>
          <w:rPr>
            <w:rFonts w:hint="eastAsia" w:ascii="宋体" w:hAnsi="宋体" w:cs="宋体"/>
            <w:sz w:val="28"/>
            <w:szCs w:val="28"/>
          </w:rPr>
          <w:delText>张；</w:delText>
        </w:r>
      </w:del>
    </w:p>
    <w:p>
      <w:pPr>
        <w:snapToGrid w:val="0"/>
        <w:spacing w:line="360" w:lineRule="auto"/>
        <w:ind w:firstLine="562" w:firstLineChars="200"/>
        <w:rPr>
          <w:del w:id="338" w:author="淡淡" w:date="2020-03-01T12:16:27Z"/>
          <w:rFonts w:ascii="宋体" w:hAnsi="宋体" w:cs="宋体"/>
          <w:b/>
          <w:bCs/>
          <w:sz w:val="28"/>
          <w:szCs w:val="28"/>
        </w:rPr>
      </w:pPr>
      <w:del w:id="339" w:author="淡淡" w:date="2020-03-01T12:16:27Z">
        <w:r>
          <w:rPr>
            <w:rFonts w:hint="eastAsia" w:ascii="宋体" w:hAnsi="宋体" w:cs="宋体"/>
            <w:b/>
            <w:bCs/>
            <w:sz w:val="28"/>
            <w:szCs w:val="28"/>
          </w:rPr>
          <w:delText>5、优秀奖（共200名</w:delText>
        </w:r>
      </w:del>
      <w:del w:id="340" w:author="淡淡" w:date="2020-03-01T12:16:27Z">
        <w:r>
          <w:rPr>
            <w:rFonts w:ascii="宋体" w:hAnsi="宋体" w:cs="宋体"/>
            <w:b/>
            <w:bCs/>
            <w:sz w:val="28"/>
            <w:szCs w:val="28"/>
          </w:rPr>
          <w:delText>）</w:delText>
        </w:r>
      </w:del>
      <w:del w:id="341" w:author="淡淡" w:date="2020-03-01T12:16:27Z">
        <w:r>
          <w:rPr>
            <w:rFonts w:hint="eastAsia" w:ascii="宋体" w:hAnsi="宋体" w:cs="宋体"/>
            <w:b/>
            <w:bCs/>
            <w:sz w:val="28"/>
            <w:szCs w:val="28"/>
          </w:rPr>
          <w:delText>：</w:delText>
        </w:r>
      </w:del>
    </w:p>
    <w:p>
      <w:pPr>
        <w:snapToGrid w:val="0"/>
        <w:spacing w:line="360" w:lineRule="auto"/>
        <w:ind w:firstLine="560" w:firstLineChars="200"/>
        <w:rPr>
          <w:del w:id="342" w:author="淡淡" w:date="2020-03-01T12:16:27Z"/>
          <w:rFonts w:ascii="宋体" w:hAnsi="宋体" w:cs="宋体"/>
          <w:bCs/>
          <w:sz w:val="28"/>
          <w:szCs w:val="28"/>
        </w:rPr>
      </w:pPr>
      <w:del w:id="343" w:author="淡淡" w:date="2020-03-01T12:16:27Z">
        <w:r>
          <w:rPr>
            <w:rFonts w:hint="eastAsia" w:ascii="宋体" w:hAnsi="宋体" w:cs="宋体"/>
            <w:bCs/>
            <w:sz w:val="28"/>
            <w:szCs w:val="28"/>
          </w:rPr>
          <w:delText>奖品为纯金纪念品、荣誉证书</w:delText>
        </w:r>
      </w:del>
    </w:p>
    <w:p>
      <w:pPr>
        <w:snapToGrid w:val="0"/>
        <w:spacing w:line="360" w:lineRule="auto"/>
        <w:ind w:firstLine="562" w:firstLineChars="200"/>
        <w:rPr>
          <w:del w:id="344" w:author="淡淡" w:date="2020-03-01T12:16:27Z"/>
          <w:rFonts w:ascii="宋体" w:hAnsi="宋体" w:cs="宋体"/>
          <w:b/>
          <w:bCs/>
          <w:sz w:val="28"/>
          <w:szCs w:val="28"/>
        </w:rPr>
      </w:pPr>
      <w:del w:id="345" w:author="淡淡" w:date="2020-03-01T12:16:27Z">
        <w:r>
          <w:rPr>
            <w:rFonts w:hint="eastAsia" w:ascii="宋体" w:hAnsi="宋体" w:cs="宋体"/>
            <w:b/>
            <w:bCs/>
            <w:sz w:val="28"/>
            <w:szCs w:val="28"/>
          </w:rPr>
          <w:delText>特别设立组织奖：（具体细则请参考网站“申请组织奖”）</w:delText>
        </w:r>
      </w:del>
    </w:p>
    <w:p>
      <w:pPr>
        <w:snapToGrid w:val="0"/>
        <w:spacing w:line="360" w:lineRule="auto"/>
        <w:ind w:firstLine="560" w:firstLineChars="200"/>
        <w:rPr>
          <w:del w:id="346" w:author="淡淡" w:date="2020-03-01T12:16:27Z"/>
          <w:rFonts w:ascii="宋体" w:hAnsi="宋体" w:cs="宋体"/>
          <w:sz w:val="28"/>
          <w:szCs w:val="28"/>
        </w:rPr>
      </w:pPr>
      <w:del w:id="347" w:author="淡淡" w:date="2020-03-01T12:16:27Z">
        <w:r>
          <w:rPr>
            <w:rFonts w:hint="eastAsia" w:ascii="宋体" w:hAnsi="宋体" w:cs="宋体"/>
            <w:sz w:val="28"/>
            <w:szCs w:val="28"/>
          </w:rPr>
          <w:delText>1、突出组织奖</w:delText>
        </w:r>
      </w:del>
    </w:p>
    <w:p>
      <w:pPr>
        <w:snapToGrid w:val="0"/>
        <w:spacing w:line="360" w:lineRule="auto"/>
        <w:ind w:firstLine="560" w:firstLineChars="200"/>
        <w:rPr>
          <w:del w:id="348" w:author="淡淡" w:date="2020-03-01T12:16:27Z"/>
          <w:rFonts w:ascii="宋体" w:hAnsi="宋体" w:cs="宋体"/>
          <w:bCs/>
          <w:sz w:val="28"/>
          <w:szCs w:val="28"/>
        </w:rPr>
      </w:pPr>
      <w:del w:id="349" w:author="淡淡" w:date="2020-03-01T12:16:27Z">
        <w:r>
          <w:rPr>
            <w:rFonts w:hint="eastAsia" w:ascii="宋体" w:hAnsi="宋体" w:cs="宋体"/>
            <w:sz w:val="28"/>
            <w:szCs w:val="28"/>
          </w:rPr>
          <w:delText>2、最佳组织奖</w:delText>
        </w:r>
      </w:del>
    </w:p>
    <w:p>
      <w:pPr>
        <w:snapToGrid w:val="0"/>
        <w:spacing w:line="360" w:lineRule="auto"/>
        <w:ind w:firstLine="0" w:firstLineChars="0"/>
        <w:rPr>
          <w:del w:id="350" w:author="淡淡" w:date="2020-03-01T12:16:27Z"/>
          <w:rFonts w:ascii="宋体" w:hAnsi="宋体" w:cs="宋体"/>
          <w:bCs/>
          <w:sz w:val="28"/>
          <w:szCs w:val="28"/>
        </w:rPr>
      </w:pPr>
    </w:p>
    <w:p>
      <w:pPr>
        <w:snapToGrid w:val="0"/>
        <w:spacing w:line="360" w:lineRule="auto"/>
        <w:ind w:firstLine="562" w:firstLineChars="200"/>
        <w:rPr>
          <w:del w:id="351" w:author="淡淡" w:date="2020-03-01T12:16:27Z"/>
          <w:rFonts w:ascii="宋体" w:cs="宋体"/>
          <w:b/>
          <w:sz w:val="28"/>
          <w:szCs w:val="28"/>
        </w:rPr>
      </w:pPr>
      <w:del w:id="352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十二、参赛须知</w:delText>
        </w:r>
      </w:del>
    </w:p>
    <w:p>
      <w:pPr>
        <w:snapToGrid w:val="0"/>
        <w:spacing w:line="360" w:lineRule="auto"/>
        <w:ind w:firstLine="560"/>
        <w:rPr>
          <w:del w:id="353" w:author="淡淡" w:date="2020-03-01T12:16:27Z"/>
          <w:rFonts w:ascii="宋体" w:hAnsi="宋体" w:cs="宋体"/>
          <w:b/>
          <w:sz w:val="28"/>
          <w:szCs w:val="28"/>
        </w:rPr>
      </w:pPr>
      <w:del w:id="354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1、参赛给予设计师的价值：</w:delText>
        </w:r>
      </w:del>
    </w:p>
    <w:p>
      <w:pPr>
        <w:snapToGrid w:val="0"/>
        <w:spacing w:line="360" w:lineRule="auto"/>
        <w:ind w:firstLine="560"/>
        <w:rPr>
          <w:del w:id="355" w:author="淡淡" w:date="2020-03-01T12:16:27Z"/>
          <w:rFonts w:ascii="宋体" w:hAnsi="宋体" w:cs="宋体"/>
          <w:bCs/>
          <w:sz w:val="28"/>
          <w:szCs w:val="28"/>
        </w:rPr>
      </w:pPr>
      <w:del w:id="356" w:author="淡淡" w:date="2020-03-01T12:16:27Z">
        <w:r>
          <w:rPr>
            <w:rFonts w:hint="eastAsia" w:ascii="宋体" w:hAnsi="宋体" w:cs="宋体"/>
            <w:sz w:val="28"/>
            <w:szCs w:val="28"/>
          </w:rPr>
          <w:delText>①</w:delText>
        </w:r>
      </w:del>
      <w:del w:id="357" w:author="淡淡" w:date="2020-03-01T12:16:27Z">
        <w:r>
          <w:rPr>
            <w:rFonts w:hint="eastAsia" w:ascii="宋体" w:hAnsi="宋体" w:cs="宋体"/>
            <w:bCs/>
            <w:sz w:val="28"/>
            <w:szCs w:val="28"/>
          </w:rPr>
          <w:delText>获奖产品及设计师进行媒体的报道、颁奖典礼现场展示、大赛网站、微信平台公布；</w:delText>
        </w:r>
      </w:del>
    </w:p>
    <w:p>
      <w:pPr>
        <w:snapToGrid w:val="0"/>
        <w:spacing w:line="360" w:lineRule="auto"/>
        <w:ind w:firstLine="560"/>
        <w:rPr>
          <w:del w:id="358" w:author="淡淡" w:date="2020-03-01T12:16:27Z"/>
          <w:rFonts w:ascii="宋体" w:hAnsi="宋体" w:cs="宋体"/>
          <w:bCs/>
          <w:sz w:val="28"/>
          <w:szCs w:val="28"/>
        </w:rPr>
      </w:pPr>
      <w:del w:id="359" w:author="淡淡" w:date="2020-03-01T12:16:27Z">
        <w:r>
          <w:rPr>
            <w:rFonts w:hint="eastAsia" w:ascii="宋体" w:hAnsi="宋体" w:cs="宋体"/>
            <w:sz w:val="28"/>
            <w:szCs w:val="28"/>
          </w:rPr>
          <w:delText>②</w:delText>
        </w:r>
      </w:del>
      <w:del w:id="360" w:author="淡淡" w:date="2020-03-01T12:16:27Z">
        <w:r>
          <w:rPr>
            <w:rFonts w:hint="eastAsia" w:ascii="宋体" w:hAnsi="宋体" w:cs="宋体"/>
            <w:bCs/>
            <w:sz w:val="28"/>
            <w:szCs w:val="28"/>
          </w:rPr>
          <w:delText>获奖者将有机会获得常年与</w:delText>
        </w:r>
      </w:del>
      <w:del w:id="361" w:author="淡淡" w:date="2020-03-01T12:16:27Z">
        <w:r>
          <w:rPr>
            <w:rFonts w:ascii="宋体" w:hAnsi="宋体" w:cs="宋体"/>
            <w:bCs/>
            <w:sz w:val="28"/>
            <w:szCs w:val="28"/>
          </w:rPr>
          <w:delText>招金银楼</w:delText>
        </w:r>
      </w:del>
      <w:del w:id="362" w:author="淡淡" w:date="2020-03-01T12:16:27Z">
        <w:r>
          <w:rPr>
            <w:rFonts w:hint="eastAsia" w:ascii="宋体" w:hAnsi="宋体" w:cs="宋体"/>
            <w:bCs/>
            <w:sz w:val="28"/>
            <w:szCs w:val="28"/>
          </w:rPr>
          <w:delText>设计项目合作机会。</w:delText>
        </w:r>
      </w:del>
    </w:p>
    <w:p>
      <w:pPr>
        <w:snapToGrid w:val="0"/>
        <w:spacing w:line="360" w:lineRule="auto"/>
        <w:ind w:firstLine="560"/>
        <w:rPr>
          <w:del w:id="363" w:author="淡淡" w:date="2020-03-01T12:16:27Z"/>
          <w:rFonts w:ascii="宋体" w:cs="宋体"/>
          <w:b/>
          <w:sz w:val="28"/>
          <w:szCs w:val="28"/>
        </w:rPr>
      </w:pPr>
      <w:del w:id="364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2、参赛数量</w:delText>
        </w:r>
      </w:del>
    </w:p>
    <w:p>
      <w:pPr>
        <w:snapToGrid w:val="0"/>
        <w:spacing w:line="360" w:lineRule="auto"/>
        <w:ind w:firstLine="560"/>
        <w:rPr>
          <w:del w:id="365" w:author="淡淡" w:date="2020-03-01T12:16:27Z"/>
          <w:rFonts w:ascii="宋体" w:hAnsi="宋体" w:cs="宋体"/>
          <w:sz w:val="28"/>
          <w:szCs w:val="28"/>
        </w:rPr>
      </w:pPr>
      <w:del w:id="366" w:author="淡淡" w:date="2020-03-01T12:16:27Z">
        <w:r>
          <w:rPr>
            <w:rFonts w:hint="eastAsia" w:ascii="宋体" w:hAnsi="宋体" w:cs="宋体"/>
            <w:sz w:val="28"/>
            <w:szCs w:val="28"/>
          </w:rPr>
          <w:delText>每个参赛对象最多可以递交</w:delText>
        </w:r>
      </w:del>
      <w:del w:id="367" w:author="淡淡" w:date="2020-03-01T12:16:27Z">
        <w:r>
          <w:rPr>
            <w:rFonts w:ascii="宋体" w:hAnsi="宋体" w:cs="宋体"/>
            <w:sz w:val="28"/>
            <w:szCs w:val="28"/>
          </w:rPr>
          <w:delText>3</w:delText>
        </w:r>
      </w:del>
      <w:del w:id="368" w:author="淡淡" w:date="2020-03-01T12:16:27Z">
        <w:r>
          <w:rPr>
            <w:rFonts w:hint="eastAsia" w:ascii="宋体" w:hAnsi="宋体" w:cs="宋体"/>
            <w:sz w:val="28"/>
            <w:szCs w:val="28"/>
          </w:rPr>
          <w:delText>（件</w:delText>
        </w:r>
      </w:del>
      <w:del w:id="369" w:author="淡淡" w:date="2020-03-01T12:16:27Z">
        <w:r>
          <w:rPr>
            <w:rFonts w:ascii="宋体" w:hAnsi="宋体" w:cs="宋体"/>
            <w:sz w:val="28"/>
            <w:szCs w:val="28"/>
          </w:rPr>
          <w:delText>/</w:delText>
        </w:r>
      </w:del>
      <w:del w:id="370" w:author="淡淡" w:date="2020-03-01T12:16:27Z">
        <w:r>
          <w:rPr>
            <w:rFonts w:hint="eastAsia" w:ascii="宋体" w:hAnsi="宋体" w:cs="宋体"/>
            <w:sz w:val="28"/>
            <w:szCs w:val="28"/>
          </w:rPr>
          <w:delText>套）作品。</w:delText>
        </w:r>
      </w:del>
    </w:p>
    <w:p>
      <w:pPr>
        <w:snapToGrid w:val="0"/>
        <w:spacing w:line="360" w:lineRule="auto"/>
        <w:ind w:firstLine="560"/>
        <w:rPr>
          <w:del w:id="371" w:author="淡淡" w:date="2020-03-01T12:16:27Z"/>
          <w:rFonts w:ascii="宋体" w:cs="宋体"/>
          <w:b/>
          <w:sz w:val="28"/>
          <w:szCs w:val="28"/>
        </w:rPr>
      </w:pPr>
      <w:del w:id="372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3、报名资料</w:delText>
        </w:r>
      </w:del>
    </w:p>
    <w:p>
      <w:pPr>
        <w:snapToGrid w:val="0"/>
        <w:spacing w:line="360" w:lineRule="auto"/>
        <w:ind w:firstLine="560"/>
        <w:rPr>
          <w:del w:id="373" w:author="淡淡" w:date="2020-03-01T12:16:27Z"/>
          <w:rFonts w:ascii="宋体" w:cs="宋体"/>
          <w:sz w:val="28"/>
          <w:szCs w:val="28"/>
        </w:rPr>
      </w:pPr>
      <w:del w:id="374" w:author="淡淡" w:date="2020-03-01T12:16:27Z">
        <w:r>
          <w:rPr>
            <w:rFonts w:hint="eastAsia" w:ascii="宋体" w:hAnsi="宋体" w:cs="宋体"/>
            <w:sz w:val="28"/>
            <w:szCs w:val="28"/>
          </w:rPr>
          <w:delText>①每件</w:delText>
        </w:r>
      </w:del>
      <w:del w:id="375" w:author="淡淡" w:date="2020-03-01T12:16:27Z">
        <w:r>
          <w:rPr>
            <w:rFonts w:ascii="宋体" w:hAnsi="宋体" w:cs="宋体"/>
            <w:sz w:val="28"/>
            <w:szCs w:val="28"/>
          </w:rPr>
          <w:delText>/</w:delText>
        </w:r>
      </w:del>
      <w:del w:id="376" w:author="淡淡" w:date="2020-03-01T12:16:27Z">
        <w:r>
          <w:rPr>
            <w:rFonts w:hint="eastAsia" w:ascii="宋体" w:hAnsi="宋体" w:cs="宋体"/>
            <w:sz w:val="28"/>
            <w:szCs w:val="28"/>
          </w:rPr>
          <w:delText>套作品，都需单独填写</w:delText>
        </w:r>
      </w:del>
      <w:del w:id="377" w:author="淡淡" w:date="2020-03-01T12:16:27Z">
        <w:r>
          <w:rPr>
            <w:rFonts w:ascii="宋体" w:hAnsi="宋体" w:cs="宋体"/>
            <w:sz w:val="28"/>
            <w:szCs w:val="28"/>
          </w:rPr>
          <w:delText>1</w:delText>
        </w:r>
      </w:del>
      <w:del w:id="378" w:author="淡淡" w:date="2020-03-01T12:16:27Z">
        <w:r>
          <w:rPr>
            <w:rFonts w:hint="eastAsia" w:ascii="宋体" w:hAnsi="宋体" w:cs="宋体"/>
            <w:sz w:val="28"/>
            <w:szCs w:val="28"/>
          </w:rPr>
          <w:delText>份大赛《报名表》；</w:delText>
        </w:r>
      </w:del>
    </w:p>
    <w:p>
      <w:pPr>
        <w:snapToGrid w:val="0"/>
        <w:spacing w:line="360" w:lineRule="auto"/>
        <w:ind w:firstLine="560"/>
        <w:rPr>
          <w:del w:id="379" w:author="淡淡" w:date="2020-03-01T12:16:27Z"/>
          <w:rFonts w:ascii="宋体" w:cs="宋体"/>
          <w:sz w:val="28"/>
          <w:szCs w:val="28"/>
        </w:rPr>
      </w:pPr>
      <w:del w:id="380" w:author="淡淡" w:date="2020-03-01T12:16:27Z">
        <w:r>
          <w:rPr>
            <w:rFonts w:hint="eastAsia" w:ascii="宋体" w:hAnsi="宋体" w:cs="宋体"/>
            <w:sz w:val="28"/>
            <w:szCs w:val="28"/>
          </w:rPr>
          <w:delText>②每件</w:delText>
        </w:r>
      </w:del>
      <w:del w:id="381" w:author="淡淡" w:date="2020-03-01T12:16:27Z">
        <w:r>
          <w:rPr>
            <w:rFonts w:ascii="宋体" w:hAnsi="宋体" w:cs="宋体"/>
            <w:sz w:val="28"/>
            <w:szCs w:val="28"/>
          </w:rPr>
          <w:delText>/</w:delText>
        </w:r>
      </w:del>
      <w:del w:id="382" w:author="淡淡" w:date="2020-03-01T12:16:27Z">
        <w:r>
          <w:rPr>
            <w:rFonts w:hint="eastAsia" w:ascii="宋体" w:hAnsi="宋体" w:cs="宋体"/>
            <w:sz w:val="28"/>
            <w:szCs w:val="28"/>
          </w:rPr>
          <w:delText>套作品都应配有相应的电子图片：图片格式统一为</w:delText>
        </w:r>
      </w:del>
      <w:del w:id="383" w:author="淡淡" w:date="2020-03-01T12:16:27Z">
        <w:r>
          <w:rPr>
            <w:rFonts w:ascii="宋体" w:hAnsi="宋体" w:cs="宋体"/>
            <w:sz w:val="28"/>
            <w:szCs w:val="28"/>
          </w:rPr>
          <w:delText>JPG</w:delText>
        </w:r>
      </w:del>
      <w:del w:id="384" w:author="淡淡" w:date="2020-03-01T12:16:27Z">
        <w:r>
          <w:rPr>
            <w:rFonts w:hint="eastAsia" w:ascii="宋体" w:hAnsi="宋体" w:cs="宋体"/>
            <w:sz w:val="28"/>
            <w:szCs w:val="28"/>
          </w:rPr>
          <w:delText>，图片分辨率为</w:delText>
        </w:r>
      </w:del>
      <w:del w:id="385" w:author="淡淡" w:date="2020-03-01T12:16:27Z">
        <w:r>
          <w:rPr>
            <w:rFonts w:ascii="宋体" w:hAnsi="宋体" w:cs="宋体"/>
            <w:sz w:val="28"/>
            <w:szCs w:val="28"/>
          </w:rPr>
          <w:delText>300dpi</w:delText>
        </w:r>
      </w:del>
      <w:del w:id="386" w:author="淡淡" w:date="2020-03-01T12:16:27Z">
        <w:r>
          <w:rPr>
            <w:rFonts w:hint="eastAsia" w:ascii="宋体" w:hAnsi="宋体" w:cs="宋体"/>
            <w:sz w:val="28"/>
            <w:szCs w:val="28"/>
          </w:rPr>
          <w:delText>。</w:delText>
        </w:r>
      </w:del>
    </w:p>
    <w:p>
      <w:pPr>
        <w:snapToGrid w:val="0"/>
        <w:spacing w:line="360" w:lineRule="auto"/>
        <w:ind w:firstLine="560"/>
        <w:rPr>
          <w:del w:id="387" w:author="淡淡" w:date="2020-03-01T12:16:27Z"/>
          <w:rFonts w:ascii="宋体" w:cs="宋体"/>
          <w:b/>
          <w:sz w:val="28"/>
          <w:szCs w:val="28"/>
        </w:rPr>
      </w:pPr>
      <w:del w:id="388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4、作品限制</w:delText>
        </w:r>
      </w:del>
    </w:p>
    <w:p>
      <w:pPr>
        <w:snapToGrid w:val="0"/>
        <w:spacing w:line="360" w:lineRule="auto"/>
        <w:ind w:firstLine="560"/>
        <w:rPr>
          <w:del w:id="389" w:author="淡淡" w:date="2020-03-01T12:16:27Z"/>
          <w:rFonts w:ascii="宋体" w:hAnsi="宋体" w:cs="宋体"/>
          <w:sz w:val="28"/>
          <w:szCs w:val="28"/>
        </w:rPr>
      </w:pPr>
      <w:del w:id="390" w:author="淡淡" w:date="2020-03-01T12:16:27Z">
        <w:r>
          <w:rPr>
            <w:rFonts w:hint="eastAsia" w:ascii="宋体" w:hAnsi="宋体" w:cs="宋体"/>
            <w:sz w:val="28"/>
            <w:szCs w:val="28"/>
          </w:rPr>
          <w:delText>参赛作品不可镶嵌象牙、玳瑁等受法律保护的野生动物产品。</w:delText>
        </w:r>
      </w:del>
    </w:p>
    <w:p>
      <w:pPr>
        <w:snapToGrid w:val="0"/>
        <w:spacing w:line="360" w:lineRule="auto"/>
        <w:ind w:firstLine="560"/>
        <w:rPr>
          <w:del w:id="391" w:author="淡淡" w:date="2020-03-01T12:16:27Z"/>
          <w:rFonts w:ascii="宋体" w:cs="宋体"/>
          <w:b/>
          <w:sz w:val="28"/>
          <w:szCs w:val="28"/>
        </w:rPr>
      </w:pPr>
      <w:del w:id="392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5、版权声明</w:delText>
        </w:r>
      </w:del>
    </w:p>
    <w:p>
      <w:pPr>
        <w:snapToGrid w:val="0"/>
        <w:spacing w:line="360" w:lineRule="auto"/>
        <w:ind w:firstLine="560"/>
        <w:rPr>
          <w:del w:id="393" w:author="淡淡" w:date="2020-03-01T12:16:27Z"/>
          <w:rFonts w:ascii="宋体" w:cs="宋体"/>
          <w:sz w:val="28"/>
          <w:szCs w:val="28"/>
        </w:rPr>
      </w:pPr>
      <w:del w:id="394" w:author="淡淡" w:date="2020-03-01T12:16:27Z">
        <w:r>
          <w:rPr>
            <w:rFonts w:hint="eastAsia" w:ascii="宋体" w:hAnsi="宋体" w:cs="宋体"/>
            <w:sz w:val="28"/>
            <w:szCs w:val="28"/>
          </w:rPr>
          <w:delText>①参赛者要确保该参赛作品为原创，</w:delText>
        </w:r>
      </w:del>
      <w:del w:id="395" w:author="淡淡" w:date="2020-03-01T12:16:27Z">
        <w:r>
          <w:rPr>
            <w:rFonts w:hint="eastAsia" w:ascii="宋体" w:cs="宋体"/>
            <w:sz w:val="28"/>
            <w:szCs w:val="28"/>
          </w:rPr>
          <w:delText>从未获得其它比赛奖项或者以其他商业的形式出现过，</w:delText>
        </w:r>
      </w:del>
      <w:del w:id="396" w:author="淡淡" w:date="2020-03-01T12:16:27Z">
        <w:r>
          <w:rPr>
            <w:rFonts w:hint="eastAsia" w:ascii="宋体" w:hAnsi="宋体" w:cs="宋体"/>
            <w:sz w:val="28"/>
            <w:szCs w:val="28"/>
          </w:rPr>
          <w:delText>其设计及产品版权皆由其拥有，迄今为止未转让；在比赛结果正式公布前，所有参赛者均不可转让版权、生产权于他人或公司；比赛或展览期间，若设计作品遭他人仿冒，主办</w:delText>
        </w:r>
      </w:del>
      <w:del w:id="397" w:author="淡淡" w:date="2020-03-01T12:16:27Z">
        <w:r>
          <w:rPr>
            <w:rFonts w:ascii="宋体" w:hAnsi="宋体" w:cs="宋体"/>
            <w:sz w:val="28"/>
            <w:szCs w:val="28"/>
          </w:rPr>
          <w:delText>/</w:delText>
        </w:r>
      </w:del>
      <w:del w:id="398" w:author="淡淡" w:date="2020-03-01T12:16:27Z">
        <w:r>
          <w:rPr>
            <w:rFonts w:hint="eastAsia" w:ascii="宋体" w:hAnsi="宋体" w:cs="宋体"/>
            <w:sz w:val="28"/>
            <w:szCs w:val="28"/>
          </w:rPr>
          <w:delText>承办机构无需承担任何法律及赔偿责任；</w:delText>
        </w:r>
      </w:del>
    </w:p>
    <w:p>
      <w:pPr>
        <w:pStyle w:val="3"/>
        <w:spacing w:line="360" w:lineRule="auto"/>
        <w:ind w:firstLine="560" w:firstLineChars="200"/>
        <w:rPr>
          <w:del w:id="399" w:author="淡淡" w:date="2020-03-01T12:16:27Z"/>
          <w:rFonts w:asciiTheme="majorEastAsia" w:hAnsiTheme="majorEastAsia" w:eastAsiaTheme="majorEastAsia"/>
          <w:sz w:val="28"/>
          <w:szCs w:val="28"/>
        </w:rPr>
      </w:pPr>
      <w:del w:id="400" w:author="淡淡" w:date="2020-03-01T12:16:27Z">
        <w:r>
          <w:rPr>
            <w:rFonts w:hint="eastAsia" w:cs="宋体" w:asciiTheme="majorEastAsia" w:hAnsiTheme="majorEastAsia" w:eastAsiaTheme="majorEastAsia"/>
            <w:sz w:val="28"/>
            <w:szCs w:val="28"/>
          </w:rPr>
          <w:delText>②</w:delText>
        </w:r>
      </w:del>
      <w:del w:id="401" w:author="淡淡" w:date="2020-03-01T12:16:27Z">
        <w:r>
          <w:rPr>
            <w:rFonts w:hint="eastAsia" w:cs="PingFang sc" w:asciiTheme="majorEastAsia" w:hAnsiTheme="majorEastAsia" w:eastAsiaTheme="majorEastAsia"/>
            <w:color w:val="333333"/>
            <w:sz w:val="28"/>
            <w:szCs w:val="28"/>
            <w:shd w:val="clear" w:color="auto" w:fill="FFFFFF"/>
          </w:rPr>
          <w:delText>.参赛者</w:delText>
        </w:r>
      </w:del>
      <w:del w:id="402" w:author="淡淡" w:date="2020-03-01T12:16:27Z">
        <w:r>
          <w:rPr>
            <w:rFonts w:hint="eastAsia" w:cs="宋体" w:asciiTheme="majorEastAsia" w:hAnsiTheme="majorEastAsia" w:eastAsiaTheme="majorEastAsia"/>
            <w:color w:val="333333"/>
            <w:sz w:val="28"/>
            <w:szCs w:val="28"/>
            <w:shd w:val="clear" w:color="auto" w:fill="FFFFFF"/>
          </w:rPr>
          <w:delText>享有《中华人民共和国著作权法》所规定的作品署名权、修改权、保护作品完整权</w:delText>
        </w:r>
      </w:del>
      <w:del w:id="403" w:author="淡淡" w:date="2020-03-01T12:16:27Z">
        <w:r>
          <w:rPr>
            <w:rFonts w:hint="eastAsia" w:ascii="宋体" w:hAnsi="宋体" w:cs="宋体"/>
            <w:sz w:val="28"/>
            <w:szCs w:val="28"/>
          </w:rPr>
          <w:delText>；</w:delText>
        </w:r>
      </w:del>
    </w:p>
    <w:p>
      <w:pPr>
        <w:snapToGrid w:val="0"/>
        <w:spacing w:line="360" w:lineRule="auto"/>
        <w:ind w:firstLine="560"/>
        <w:rPr>
          <w:del w:id="404" w:author="淡淡" w:date="2020-03-01T12:16:27Z"/>
          <w:rFonts w:ascii="宋体" w:hAnsi="宋体" w:cs="宋体"/>
          <w:sz w:val="28"/>
          <w:szCs w:val="28"/>
        </w:rPr>
      </w:pPr>
      <w:del w:id="405" w:author="淡淡" w:date="2020-03-01T12:16:27Z">
        <w:r>
          <w:rPr>
            <w:rFonts w:hint="eastAsia" w:ascii="宋体" w:hAnsi="宋体" w:cs="宋体"/>
            <w:sz w:val="28"/>
            <w:szCs w:val="28"/>
          </w:rPr>
          <w:delText>③无论参赛作品是否获奖，大赛组委会可以采用影印、缩印或扫描等复制手段无偿保存和汇编参赛作品，并无偿享有参赛汇编作品的出版权；大赛组委会有权收录所有参赛作品的照片、幻灯片及说明文字等相关数据，以包括但不限于摄影、宣传、展览、特辑等方式刊登于各类媒体上；</w:delText>
        </w:r>
      </w:del>
    </w:p>
    <w:p>
      <w:pPr>
        <w:snapToGrid w:val="0"/>
        <w:spacing w:line="360" w:lineRule="auto"/>
        <w:ind w:firstLine="560"/>
        <w:rPr>
          <w:del w:id="406" w:author="淡淡" w:date="2020-03-01T12:16:27Z"/>
          <w:rFonts w:ascii="宋体" w:cs="宋体"/>
          <w:sz w:val="28"/>
          <w:szCs w:val="28"/>
        </w:rPr>
      </w:pPr>
      <w:del w:id="407" w:author="淡淡" w:date="2020-03-01T12:16:27Z">
        <w:r>
          <w:rPr>
            <w:rFonts w:hint="eastAsia" w:ascii="宋体" w:cs="宋体"/>
            <w:sz w:val="28"/>
            <w:szCs w:val="28"/>
          </w:rPr>
          <w:delText>④</w:delText>
        </w:r>
      </w:del>
      <w:del w:id="408" w:author="淡淡" w:date="2020-03-01T12:16:27Z">
        <w:r>
          <w:rPr>
            <w:rFonts w:hint="eastAsia" w:ascii="宋体" w:hAnsi="宋体" w:cs="宋体"/>
            <w:sz w:val="28"/>
            <w:szCs w:val="28"/>
          </w:rPr>
          <w:delText>获奖作品（不含优秀奖）设计使用权、设计版权、制作版权归招金银楼公司所有，署名权归参赛者所有；</w:delText>
        </w:r>
      </w:del>
    </w:p>
    <w:p>
      <w:pPr>
        <w:snapToGrid w:val="0"/>
        <w:spacing w:line="360" w:lineRule="auto"/>
        <w:ind w:firstLine="560"/>
        <w:rPr>
          <w:del w:id="409" w:author="淡淡" w:date="2020-03-01T12:16:27Z"/>
          <w:rFonts w:ascii="宋体" w:hAnsi="宋体" w:cs="宋体"/>
          <w:sz w:val="28"/>
          <w:szCs w:val="28"/>
        </w:rPr>
      </w:pPr>
      <w:del w:id="410" w:author="淡淡" w:date="2020-03-01T12:16:27Z">
        <w:r>
          <w:rPr>
            <w:rFonts w:hint="eastAsia" w:ascii="宋体" w:hAnsi="宋体" w:cs="宋体"/>
            <w:sz w:val="28"/>
            <w:szCs w:val="28"/>
          </w:rPr>
          <w:delText>⑤参赛获奖者若被发现有违反比赛规则，主办单位将取消其获奖资格，并向其追讨已发之奖项，同时将之公告；</w:delText>
        </w:r>
      </w:del>
    </w:p>
    <w:p>
      <w:pPr>
        <w:snapToGrid w:val="0"/>
        <w:spacing w:line="360" w:lineRule="auto"/>
        <w:ind w:firstLine="560"/>
        <w:rPr>
          <w:del w:id="411" w:author="淡淡" w:date="2020-03-01T12:16:27Z"/>
          <w:rFonts w:ascii="宋体" w:cs="宋体"/>
          <w:sz w:val="28"/>
          <w:szCs w:val="28"/>
        </w:rPr>
      </w:pPr>
      <w:del w:id="412" w:author="淡淡" w:date="2020-03-01T12:16:27Z">
        <w:r>
          <w:rPr>
            <w:rFonts w:hint="eastAsia" w:ascii="宋体" w:cs="宋体"/>
            <w:sz w:val="28"/>
            <w:szCs w:val="28"/>
          </w:rPr>
          <w:delText>⑥本声明</w:delText>
        </w:r>
      </w:del>
      <w:del w:id="413" w:author="淡淡" w:date="2020-03-01T12:16:27Z">
        <w:r>
          <w:rPr>
            <w:rFonts w:ascii="宋体" w:cs="宋体"/>
            <w:sz w:val="28"/>
            <w:szCs w:val="28"/>
          </w:rPr>
          <w:delText>长期有效。</w:delText>
        </w:r>
      </w:del>
    </w:p>
    <w:p>
      <w:pPr>
        <w:snapToGrid w:val="0"/>
        <w:spacing w:line="360" w:lineRule="auto"/>
        <w:ind w:firstLine="560"/>
        <w:rPr>
          <w:del w:id="414" w:author="淡淡" w:date="2020-03-01T12:16:27Z"/>
          <w:rFonts w:ascii="宋体" w:cs="宋体"/>
          <w:b/>
          <w:sz w:val="28"/>
          <w:szCs w:val="28"/>
        </w:rPr>
      </w:pPr>
      <w:del w:id="415" w:author="淡淡" w:date="2020-03-01T12:16:27Z">
        <w:r>
          <w:rPr>
            <w:rFonts w:hint="eastAsia" w:ascii="宋体" w:hAnsi="宋体" w:cs="宋体"/>
            <w:b/>
            <w:sz w:val="28"/>
            <w:szCs w:val="28"/>
          </w:rPr>
          <w:delText>6、颁奖典礼</w:delText>
        </w:r>
      </w:del>
    </w:p>
    <w:p>
      <w:pPr>
        <w:snapToGrid w:val="0"/>
        <w:spacing w:line="360" w:lineRule="auto"/>
        <w:ind w:firstLine="560"/>
        <w:rPr>
          <w:del w:id="416" w:author="淡淡" w:date="2020-03-01T12:16:27Z"/>
          <w:rFonts w:ascii="宋体" w:hAnsi="宋体" w:cs="宋体"/>
          <w:sz w:val="28"/>
          <w:szCs w:val="28"/>
        </w:rPr>
      </w:pPr>
      <w:del w:id="417" w:author="淡淡" w:date="2020-03-01T12:16:27Z">
        <w:r>
          <w:rPr>
            <w:rFonts w:hint="eastAsia" w:ascii="宋体" w:hAnsi="宋体" w:cs="宋体"/>
            <w:sz w:val="28"/>
            <w:szCs w:val="28"/>
          </w:rPr>
          <w:delText>大赛组委会将邀请获奖人员，参加于</w:delText>
        </w:r>
      </w:del>
      <w:del w:id="418" w:author="淡淡" w:date="2020-03-01T12:16:27Z">
        <w:r>
          <w:rPr>
            <w:rFonts w:ascii="宋体" w:hAnsi="宋体" w:cs="宋体"/>
            <w:sz w:val="28"/>
            <w:szCs w:val="28"/>
          </w:rPr>
          <w:delText>8</w:delText>
        </w:r>
      </w:del>
      <w:del w:id="419" w:author="淡淡" w:date="2020-03-01T12:16:27Z">
        <w:r>
          <w:rPr>
            <w:rFonts w:hint="eastAsia" w:ascii="宋体" w:hAnsi="宋体" w:cs="宋体"/>
            <w:sz w:val="28"/>
            <w:szCs w:val="28"/>
          </w:rPr>
          <w:delText>月2</w:delText>
        </w:r>
      </w:del>
      <w:del w:id="420" w:author="淡淡" w:date="2020-03-01T12:16:27Z">
        <w:r>
          <w:rPr>
            <w:rFonts w:ascii="宋体" w:hAnsi="宋体" w:cs="宋体"/>
            <w:sz w:val="28"/>
            <w:szCs w:val="28"/>
          </w:rPr>
          <w:delText>6</w:delText>
        </w:r>
      </w:del>
      <w:del w:id="421" w:author="淡淡" w:date="2020-03-01T12:16:27Z">
        <w:r>
          <w:rPr>
            <w:rFonts w:hint="eastAsia" w:ascii="宋体" w:hAnsi="宋体" w:cs="宋体"/>
            <w:sz w:val="28"/>
            <w:szCs w:val="28"/>
          </w:rPr>
          <w:delText>日</w:delText>
        </w:r>
      </w:del>
      <w:del w:id="422" w:author="淡淡" w:date="2020-03-01T12:16:27Z">
        <w:r>
          <w:rPr>
            <w:rFonts w:ascii="宋体" w:hAnsi="宋体" w:cs="宋体"/>
            <w:sz w:val="28"/>
            <w:szCs w:val="28"/>
          </w:rPr>
          <w:delText>（</w:delText>
        </w:r>
      </w:del>
      <w:del w:id="423" w:author="淡淡" w:date="2020-03-01T12:16:27Z">
        <w:r>
          <w:rPr>
            <w:rFonts w:hint="eastAsia" w:ascii="宋体" w:hAnsi="宋体" w:cs="宋体"/>
            <w:sz w:val="28"/>
            <w:szCs w:val="28"/>
          </w:rPr>
          <w:delText>待定</w:delText>
        </w:r>
      </w:del>
      <w:del w:id="424" w:author="淡淡" w:date="2020-03-01T12:16:27Z">
        <w:r>
          <w:rPr>
            <w:rFonts w:ascii="宋体" w:hAnsi="宋体" w:cs="宋体"/>
            <w:sz w:val="28"/>
            <w:szCs w:val="28"/>
          </w:rPr>
          <w:delText>）</w:delText>
        </w:r>
      </w:del>
      <w:del w:id="425" w:author="淡淡" w:date="2020-03-01T12:16:27Z">
        <w:r>
          <w:rPr>
            <w:rFonts w:hint="eastAsia" w:ascii="宋体" w:hAnsi="宋体" w:cs="宋体"/>
            <w:sz w:val="28"/>
            <w:szCs w:val="28"/>
          </w:rPr>
          <w:delText>“中国金都”山东招远举办的颁奖典礼，获奖人员可亲自或委派一名代表出席颁奖典礼。</w:delText>
        </w:r>
      </w:del>
    </w:p>
    <w:p>
      <w:pPr>
        <w:snapToGrid w:val="0"/>
        <w:spacing w:line="360" w:lineRule="auto"/>
        <w:ind w:firstLine="560"/>
        <w:rPr>
          <w:del w:id="426" w:author="淡淡" w:date="2020-03-01T12:16:27Z"/>
          <w:rFonts w:ascii="宋体" w:cs="宋体"/>
          <w:sz w:val="28"/>
          <w:szCs w:val="28"/>
        </w:rPr>
      </w:pPr>
    </w:p>
    <w:p>
      <w:pPr>
        <w:snapToGrid w:val="0"/>
        <w:spacing w:line="360" w:lineRule="auto"/>
        <w:ind w:firstLine="560"/>
        <w:rPr>
          <w:del w:id="427" w:author="淡淡" w:date="2020-03-01T12:16:27Z"/>
          <w:rFonts w:ascii="宋体" w:cs="宋体"/>
          <w:sz w:val="28"/>
          <w:szCs w:val="28"/>
        </w:rPr>
      </w:pPr>
    </w:p>
    <w:p>
      <w:pPr>
        <w:snapToGrid w:val="0"/>
        <w:spacing w:line="360" w:lineRule="auto"/>
        <w:ind w:firstLine="560"/>
        <w:rPr>
          <w:del w:id="428" w:author="淡淡" w:date="2020-03-01T12:16:27Z"/>
          <w:rFonts w:ascii="宋体" w:cs="宋体"/>
          <w:sz w:val="28"/>
          <w:szCs w:val="28"/>
        </w:rPr>
      </w:pPr>
    </w:p>
    <w:p>
      <w:pPr>
        <w:snapToGrid w:val="0"/>
        <w:spacing w:line="360" w:lineRule="auto"/>
        <w:ind w:firstLine="560"/>
        <w:rPr>
          <w:del w:id="429" w:author="淡淡" w:date="2020-03-01T12:16:27Z"/>
          <w:rFonts w:ascii="宋体" w:cs="宋体"/>
          <w:sz w:val="28"/>
          <w:szCs w:val="28"/>
        </w:rPr>
      </w:pPr>
    </w:p>
    <w:p>
      <w:pPr>
        <w:snapToGrid w:val="0"/>
        <w:spacing w:line="360" w:lineRule="auto"/>
        <w:ind w:firstLine="0"/>
        <w:rPr>
          <w:del w:id="430" w:author="淡淡" w:date="2020-03-01T12:16:27Z"/>
          <w:rFonts w:ascii="宋体" w:cs="宋体"/>
          <w:sz w:val="28"/>
          <w:szCs w:val="28"/>
        </w:rPr>
      </w:pPr>
    </w:p>
    <w:p>
      <w:pPr>
        <w:snapToGrid w:val="0"/>
        <w:spacing w:line="440" w:lineRule="exact"/>
        <w:rPr>
          <w:del w:id="431" w:author="淡淡" w:date="2020-03-01T12:16:27Z"/>
          <w:rFonts w:ascii="宋体" w:cs="宋体"/>
          <w:b/>
          <w:sz w:val="28"/>
          <w:szCs w:val="28"/>
        </w:rPr>
      </w:pPr>
    </w:p>
    <w:p>
      <w:pPr>
        <w:snapToGrid w:val="0"/>
        <w:spacing w:line="440" w:lineRule="exact"/>
        <w:ind w:firstLine="5432" w:firstLineChars="1940"/>
        <w:rPr>
          <w:del w:id="432" w:author="淡淡" w:date="2020-03-01T12:16:27Z"/>
          <w:rFonts w:ascii="宋体" w:hAnsi="宋体" w:cs="宋体"/>
          <w:sz w:val="28"/>
          <w:szCs w:val="28"/>
        </w:rPr>
      </w:pPr>
      <w:del w:id="433" w:author="淡淡" w:date="2020-03-01T12:16:27Z">
        <w:r>
          <w:rPr>
            <w:rFonts w:hint="eastAsia" w:ascii="宋体" w:hAnsi="宋体" w:cs="宋体"/>
            <w:sz w:val="28"/>
            <w:szCs w:val="28"/>
          </w:rPr>
          <w:delText>“招金银楼杯”</w:delText>
        </w:r>
      </w:del>
    </w:p>
    <w:p>
      <w:pPr>
        <w:snapToGrid w:val="0"/>
        <w:spacing w:line="440" w:lineRule="exact"/>
        <w:ind w:firstLine="4312" w:firstLineChars="1540"/>
        <w:rPr>
          <w:del w:id="434" w:author="淡淡" w:date="2020-03-01T12:16:27Z"/>
          <w:rFonts w:ascii="宋体" w:hAnsi="宋体" w:cs="宋体"/>
          <w:sz w:val="28"/>
          <w:szCs w:val="28"/>
        </w:rPr>
      </w:pPr>
      <w:del w:id="435" w:author="淡淡" w:date="2020-03-01T12:16:27Z">
        <w:r>
          <w:rPr>
            <w:rFonts w:hint="eastAsia" w:ascii="宋体" w:hAnsi="宋体" w:cs="宋体"/>
            <w:sz w:val="28"/>
            <w:szCs w:val="28"/>
          </w:rPr>
          <w:delText>第四届黄金珠宝首饰设计大赛</w:delText>
        </w:r>
      </w:del>
    </w:p>
    <w:p>
      <w:pPr>
        <w:snapToGrid w:val="0"/>
        <w:spacing w:line="440" w:lineRule="exact"/>
        <w:ind w:firstLine="5712" w:firstLineChars="2040"/>
        <w:rPr>
          <w:del w:id="436" w:author="淡淡" w:date="2020-03-01T12:16:27Z"/>
          <w:rFonts w:ascii="宋体" w:hAnsi="宋体" w:cs="宋体"/>
          <w:sz w:val="28"/>
          <w:szCs w:val="28"/>
        </w:rPr>
      </w:pPr>
      <w:del w:id="437" w:author="淡淡" w:date="2020-03-01T12:16:27Z">
        <w:r>
          <w:rPr>
            <w:rFonts w:hint="eastAsia" w:ascii="宋体" w:hAnsi="宋体" w:cs="宋体"/>
            <w:sz w:val="28"/>
            <w:szCs w:val="28"/>
          </w:rPr>
          <w:delText>组  委  会</w:delText>
        </w:r>
      </w:del>
    </w:p>
    <w:p>
      <w:pPr>
        <w:snapToGrid w:val="0"/>
        <w:spacing w:line="440" w:lineRule="exact"/>
        <w:ind w:firstLine="5149" w:firstLineChars="1839"/>
        <w:rPr>
          <w:del w:id="438" w:author="淡淡" w:date="2020-03-01T12:16:27Z"/>
          <w:rFonts w:ascii="宋体" w:hAnsi="宋体" w:cs="宋体"/>
          <w:sz w:val="28"/>
          <w:szCs w:val="28"/>
        </w:rPr>
      </w:pPr>
      <w:del w:id="439" w:author="淡淡" w:date="2020-03-01T12:16:27Z">
        <w:r>
          <w:rPr>
            <w:rFonts w:hint="eastAsia" w:ascii="宋体" w:hAnsi="宋体" w:cs="宋体"/>
            <w:sz w:val="28"/>
            <w:szCs w:val="28"/>
          </w:rPr>
          <w:delText>二</w:delText>
        </w:r>
      </w:del>
      <w:del w:id="440" w:author="淡淡" w:date="2020-03-01T12:16:27Z">
        <w:r>
          <w:rPr>
            <w:rFonts w:hint="eastAsia" w:ascii="宋体" w:hAnsi="宋体" w:cs="宋体"/>
            <w:b/>
            <w:kern w:val="0"/>
            <w:sz w:val="28"/>
            <w:szCs w:val="28"/>
          </w:rPr>
          <w:delText>〇</w:delText>
        </w:r>
      </w:del>
      <w:del w:id="441" w:author="淡淡" w:date="2020-03-01T12:16:27Z">
        <w:r>
          <w:rPr>
            <w:rFonts w:hint="eastAsia" w:ascii="宋体" w:hAnsi="宋体" w:cs="宋体"/>
            <w:sz w:val="28"/>
            <w:szCs w:val="28"/>
          </w:rPr>
          <w:delText>一九年九月一日</w:delText>
        </w:r>
      </w:del>
    </w:p>
    <w:p>
      <w:pPr>
        <w:snapToGrid w:val="0"/>
        <w:spacing w:line="288" w:lineRule="auto"/>
        <w:rPr>
          <w:del w:id="442" w:author="淡淡" w:date="2020-03-01T12:16:27Z"/>
          <w:rFonts w:ascii="黑体" w:hAnsi="黑体" w:eastAsia="黑体" w:cs="宋体"/>
          <w:sz w:val="32"/>
          <w:szCs w:val="32"/>
        </w:rPr>
      </w:pPr>
      <w:del w:id="443" w:author="淡淡" w:date="2020-03-01T12:16:27Z">
        <w:r>
          <w:rPr>
            <w:rFonts w:ascii="宋体" w:cs="宋体"/>
            <w:b/>
            <w:bCs/>
            <w:color w:val="FF0000"/>
            <w:sz w:val="32"/>
            <w:szCs w:val="32"/>
            <w:u w:val="single"/>
          </w:rPr>
          <w:br w:type="page"/>
        </w:r>
      </w:del>
      <w:del w:id="444" w:author="淡淡" w:date="2020-03-01T12:16:27Z">
        <w:r>
          <w:rPr>
            <w:rFonts w:hint="eastAsia" w:ascii="黑体" w:hAnsi="黑体" w:eastAsia="黑体" w:cs="宋体"/>
            <w:sz w:val="32"/>
            <w:szCs w:val="32"/>
          </w:rPr>
          <w:delText>附件</w:delText>
        </w:r>
      </w:del>
      <w:del w:id="445" w:author="淡淡" w:date="2020-03-01T12:16:27Z">
        <w:r>
          <w:rPr>
            <w:rFonts w:ascii="黑体" w:hAnsi="黑体" w:eastAsia="黑体" w:cs="宋体"/>
            <w:sz w:val="32"/>
            <w:szCs w:val="32"/>
          </w:rPr>
          <w:delText>2</w:delText>
        </w:r>
      </w:del>
    </w:p>
    <w:p>
      <w:pPr>
        <w:jc w:val="center"/>
        <w:rPr>
          <w:rFonts w:ascii="黑体" w:hAnsi="黑体" w:eastAsia="黑体"/>
          <w:bCs/>
          <w:sz w:val="44"/>
        </w:rPr>
      </w:pPr>
      <w:bookmarkStart w:id="0" w:name="_GoBack"/>
      <w:r>
        <w:rPr>
          <w:rFonts w:hint="eastAsia" w:ascii="黑体" w:hAnsi="黑体" w:eastAsia="黑体"/>
          <w:bCs/>
          <w:sz w:val="44"/>
        </w:rPr>
        <w:t>“招金银楼杯”</w:t>
      </w:r>
    </w:p>
    <w:p>
      <w:pPr>
        <w:jc w:val="center"/>
        <w:rPr>
          <w:rFonts w:ascii="黑体" w:hAnsi="黑体" w:eastAsia="黑体"/>
          <w:bCs/>
          <w:sz w:val="44"/>
        </w:rPr>
      </w:pPr>
      <w:r>
        <w:rPr>
          <w:rFonts w:hint="eastAsia" w:ascii="黑体" w:hAnsi="黑体" w:eastAsia="黑体"/>
          <w:bCs/>
          <w:sz w:val="44"/>
        </w:rPr>
        <w:t>第四届黄金珠宝首饰设计大赛</w:t>
      </w:r>
    </w:p>
    <w:p>
      <w:pPr>
        <w:jc w:val="center"/>
        <w:rPr>
          <w:rFonts w:ascii="黑体" w:hAnsi="黑体" w:eastAsia="黑体"/>
          <w:bCs/>
          <w:sz w:val="44"/>
        </w:rPr>
      </w:pPr>
      <w:r>
        <w:rPr>
          <w:rFonts w:hint="eastAsia" w:ascii="黑体" w:hAnsi="黑体" w:eastAsia="黑体"/>
          <w:bCs/>
          <w:sz w:val="44"/>
        </w:rPr>
        <w:t>报  名  表</w:t>
      </w:r>
    </w:p>
    <w:bookmarkEnd w:id="0"/>
    <w:p>
      <w:pPr>
        <w:rPr>
          <w:rFonts w:ascii="黑体" w:hAnsi="黑体" w:eastAsia="黑体"/>
          <w:bCs/>
          <w:sz w:val="44"/>
        </w:rPr>
      </w:pPr>
    </w:p>
    <w:tbl>
      <w:tblPr>
        <w:tblStyle w:val="13"/>
        <w:tblW w:w="9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8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27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cs="宋体"/>
                <w:b/>
                <w:sz w:val="24"/>
              </w:rPr>
              <w:t>作品类别</w:t>
            </w:r>
          </w:p>
        </w:tc>
        <w:tc>
          <w:tcPr>
            <w:tcW w:w="8234" w:type="dxa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珠宝首饰类□       贺岁黄金类□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27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cs="宋体"/>
                <w:b/>
                <w:sz w:val="24"/>
              </w:rPr>
              <w:t>参赛者信息</w:t>
            </w:r>
          </w:p>
        </w:tc>
        <w:tc>
          <w:tcPr>
            <w:tcW w:w="8234" w:type="dxa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公司□      工作室□        独立设计师□         院校□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234" w:type="dxa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公司/工作室名称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独立设计师姓名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院校及学生名称：</w:t>
            </w:r>
          </w:p>
          <w:p>
            <w:pPr>
              <w:snapToGrid w:val="0"/>
              <w:spacing w:before="120" w:beforeLines="50" w:after="120" w:afterLines="50" w:line="288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234" w:type="dxa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联络人（手机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固定电话）：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234" w:type="dxa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设计师姓名：                  护照/身份证号码：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234" w:type="dxa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234" w:type="dxa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通讯地址：</w:t>
            </w:r>
          </w:p>
          <w:p>
            <w:pPr>
              <w:snapToGrid w:val="0"/>
              <w:spacing w:before="120" w:beforeLines="50" w:after="120" w:afterLines="50" w:line="288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861" w:type="dxa"/>
            <w:gridSpan w:val="2"/>
            <w:vAlign w:val="center"/>
          </w:tcPr>
          <w:p>
            <w:pPr>
              <w:snapToGrid w:val="0"/>
              <w:spacing w:line="288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作品名称：《                         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861" w:type="dxa"/>
            <w:gridSpan w:val="2"/>
            <w:vAlign w:val="center"/>
          </w:tcPr>
          <w:p>
            <w:pPr>
              <w:snapToGrid w:val="0"/>
              <w:spacing w:line="288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作品大小：长________厘米，宽________厘米，高________厘米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861" w:type="dxa"/>
            <w:gridSpan w:val="2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作品材质：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9861" w:type="dxa"/>
            <w:gridSpan w:val="2"/>
          </w:tcPr>
          <w:p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作品涉及的工艺名称及工艺介绍（</w:t>
            </w:r>
            <w:r>
              <w:rPr>
                <w:rFonts w:ascii="宋体" w:hAnsi="宋体" w:cs="宋体"/>
                <w:sz w:val="24"/>
              </w:rPr>
              <w:t>50</w:t>
            </w:r>
            <w:r>
              <w:rPr>
                <w:rFonts w:hint="eastAsia" w:ascii="宋体" w:hAnsi="宋体" w:cs="宋体"/>
                <w:sz w:val="24"/>
              </w:rPr>
              <w:t>字左右）：</w:t>
            </w:r>
          </w:p>
          <w:p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>
            <w:pPr>
              <w:snapToGrid w:val="0"/>
              <w:spacing w:line="42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您所设计的作品曾获得荣誉，请您列出:</w:t>
            </w:r>
          </w:p>
          <w:p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9861" w:type="dxa"/>
            <w:gridSpan w:val="2"/>
          </w:tcPr>
          <w:p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作品的创造灵感及制作理念（</w:t>
            </w:r>
            <w:r>
              <w:rPr>
                <w:rFonts w:ascii="宋体" w:hAnsi="宋体" w:cs="宋体"/>
                <w:sz w:val="24"/>
              </w:rPr>
              <w:t>50</w:t>
            </w:r>
            <w:r>
              <w:rPr>
                <w:rFonts w:hint="eastAsia" w:ascii="宋体" w:hAnsi="宋体" w:cs="宋体"/>
                <w:sz w:val="24"/>
              </w:rPr>
              <w:t>字左右）：</w:t>
            </w:r>
          </w:p>
          <w:p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861" w:type="dxa"/>
            <w:gridSpan w:val="2"/>
          </w:tcPr>
          <w:p>
            <w:pPr>
              <w:snapToGrid w:val="0"/>
              <w:spacing w:line="420" w:lineRule="auto"/>
              <w:rPr>
                <w:rFonts w:ascii="宋体" w:hAnsi="宋体" w:cs="宋体"/>
                <w:b/>
                <w:sz w:val="24"/>
              </w:rPr>
            </w:pPr>
          </w:p>
          <w:p>
            <w:pPr>
              <w:snapToGrid w:val="0"/>
              <w:spacing w:line="420" w:lineRule="auto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参赛承诺：</w:t>
            </w:r>
          </w:p>
          <w:p>
            <w:pPr>
              <w:snapToGrid w:val="0"/>
              <w:spacing w:line="42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参赛者同意所有参赛细则，无论参赛作品是否获奖，大赛组委会可以采用影印、缩印或扫描等复制手段无偿保存和汇编参赛作品，并无偿享有参赛汇编作品的出版权；大赛组委会有权收录所有参赛作品的照片、幻灯片及说明文字等相关数据，以包括但不限于摄影、宣传、展览、特辑等方式刊登于各类媒体上。</w:t>
            </w:r>
          </w:p>
          <w:p>
            <w:pPr>
              <w:snapToGrid w:val="0"/>
              <w:spacing w:line="420" w:lineRule="auto"/>
              <w:ind w:firstLine="480" w:firstLineChars="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2、该参赛作品为参赛者本人原创设计的作品，若该作品因知识产权及其他有关权益引起纠纷，其法律责任由参赛者自行负责。</w:t>
            </w:r>
          </w:p>
          <w:p>
            <w:pPr>
              <w:snapToGrid w:val="0"/>
              <w:spacing w:line="420" w:lineRule="auto"/>
              <w:ind w:firstLine="480" w:firstLineChars="20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、提交作品即表示接受大赛所有规则，特此声明！</w:t>
            </w:r>
          </w:p>
          <w:p>
            <w:pPr>
              <w:snapToGrid w:val="0"/>
              <w:spacing w:line="420" w:lineRule="auto"/>
              <w:ind w:firstLine="482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参赛公司/工作室盖章</w:t>
            </w:r>
            <w:r>
              <w:rPr>
                <w:rFonts w:ascii="宋体" w:hAnsi="宋体" w:cs="宋体"/>
                <w:b/>
                <w:sz w:val="24"/>
              </w:rPr>
              <w:t>/</w:t>
            </w:r>
            <w:r>
              <w:rPr>
                <w:rFonts w:hint="eastAsia" w:ascii="宋体" w:hAnsi="宋体" w:cs="宋体"/>
                <w:b/>
                <w:sz w:val="24"/>
              </w:rPr>
              <w:t>独立设计师签名</w:t>
            </w:r>
            <w:r>
              <w:rPr>
                <w:rFonts w:ascii="宋体" w:hAnsi="宋体" w:cs="宋体"/>
                <w:b/>
                <w:sz w:val="24"/>
              </w:rPr>
              <w:t>/</w:t>
            </w:r>
            <w:r>
              <w:rPr>
                <w:rFonts w:hint="eastAsia" w:ascii="宋体" w:hAnsi="宋体" w:cs="宋体"/>
                <w:b/>
                <w:sz w:val="24"/>
              </w:rPr>
              <w:t>学生签名（院校盖章）：</w:t>
            </w:r>
          </w:p>
          <w:p>
            <w:pPr>
              <w:snapToGrid w:val="0"/>
              <w:spacing w:line="420" w:lineRule="auto"/>
              <w:rPr>
                <w:rFonts w:ascii="宋体" w:hAnsi="宋体" w:cs="宋体"/>
                <w:b/>
                <w:sz w:val="24"/>
              </w:rPr>
            </w:pPr>
          </w:p>
          <w:p>
            <w:pPr>
              <w:snapToGrid w:val="0"/>
              <w:spacing w:line="420" w:lineRule="auto"/>
              <w:rPr>
                <w:rFonts w:ascii="宋体" w:cs="宋体"/>
                <w:b/>
                <w:sz w:val="24"/>
              </w:rPr>
            </w:pPr>
          </w:p>
          <w:p>
            <w:pPr>
              <w:snapToGrid w:val="0"/>
              <w:spacing w:line="420" w:lineRule="auto"/>
              <w:ind w:firstLine="7197" w:firstLineChars="2987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   月    日</w:t>
            </w:r>
          </w:p>
        </w:tc>
      </w:tr>
    </w:tbl>
    <w:p>
      <w:pPr>
        <w:snapToGrid w:val="0"/>
        <w:spacing w:line="288" w:lineRule="auto"/>
        <w:rPr>
          <w:rFonts w:ascii="宋体" w:cs="宋体"/>
          <w:bCs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077" w:bottom="1440" w:left="107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 s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b/>
        <w:bCs/>
        <w:sz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</w:rPr>
      <w:fldChar w:fldCharType="separate"/>
    </w:r>
    <w:r>
      <w:rPr>
        <w:b/>
        <w:bCs/>
      </w:rPr>
      <w:t>2</w:t>
    </w:r>
    <w:r>
      <w:rPr>
        <w:b/>
        <w:bCs/>
        <w:sz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</w:rPr>
      <w:fldChar w:fldCharType="separate"/>
    </w:r>
    <w:r>
      <w:rPr>
        <w:b/>
        <w:bCs/>
      </w:rPr>
      <w:t>10</w:t>
    </w:r>
    <w:r>
      <w:rPr>
        <w:b/>
        <w:bCs/>
        <w:sz w:val="24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楷体_GB2312" w:eastAsia="楷体_GB2312"/>
        <w:b/>
        <w:bCs/>
        <w:sz w:val="24"/>
      </w:rPr>
    </w:pPr>
    <w:r>
      <w:rPr>
        <w:rFonts w:hint="eastAsia" w:ascii="楷体_GB2312" w:eastAsia="楷体_GB2312"/>
        <w:b/>
        <w:bCs/>
        <w:sz w:val="24"/>
      </w:rPr>
      <w:t>“招金银楼杯”第四届黄金珠宝首饰设计大赛资料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淡淡">
    <w15:presenceInfo w15:providerId="WPS Office" w15:userId="1893488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0B"/>
    <w:rsid w:val="00001F9E"/>
    <w:rsid w:val="000033FB"/>
    <w:rsid w:val="0000404D"/>
    <w:rsid w:val="00011753"/>
    <w:rsid w:val="00024518"/>
    <w:rsid w:val="000247F1"/>
    <w:rsid w:val="00027140"/>
    <w:rsid w:val="00032B99"/>
    <w:rsid w:val="00032D9C"/>
    <w:rsid w:val="000364DC"/>
    <w:rsid w:val="0004120E"/>
    <w:rsid w:val="00041B6A"/>
    <w:rsid w:val="00044EB9"/>
    <w:rsid w:val="000506F4"/>
    <w:rsid w:val="00053D67"/>
    <w:rsid w:val="0005612F"/>
    <w:rsid w:val="00062611"/>
    <w:rsid w:val="000638A4"/>
    <w:rsid w:val="00063994"/>
    <w:rsid w:val="00065BDB"/>
    <w:rsid w:val="0007087F"/>
    <w:rsid w:val="00072EF6"/>
    <w:rsid w:val="00073904"/>
    <w:rsid w:val="00077523"/>
    <w:rsid w:val="00081075"/>
    <w:rsid w:val="00081A29"/>
    <w:rsid w:val="00082299"/>
    <w:rsid w:val="000901DC"/>
    <w:rsid w:val="0009277F"/>
    <w:rsid w:val="00093E0B"/>
    <w:rsid w:val="000A6501"/>
    <w:rsid w:val="000B23C3"/>
    <w:rsid w:val="000B76AF"/>
    <w:rsid w:val="000C2322"/>
    <w:rsid w:val="000C3E2C"/>
    <w:rsid w:val="000C46B2"/>
    <w:rsid w:val="000C5844"/>
    <w:rsid w:val="000C6171"/>
    <w:rsid w:val="000C7254"/>
    <w:rsid w:val="000C7DC1"/>
    <w:rsid w:val="000D170B"/>
    <w:rsid w:val="000D22B5"/>
    <w:rsid w:val="000D2466"/>
    <w:rsid w:val="000D2BE5"/>
    <w:rsid w:val="000D3EFE"/>
    <w:rsid w:val="000D5D37"/>
    <w:rsid w:val="000E03F4"/>
    <w:rsid w:val="000E2E05"/>
    <w:rsid w:val="000E5B6C"/>
    <w:rsid w:val="000E7A45"/>
    <w:rsid w:val="000F4AAD"/>
    <w:rsid w:val="000F716D"/>
    <w:rsid w:val="00102090"/>
    <w:rsid w:val="00104083"/>
    <w:rsid w:val="00105718"/>
    <w:rsid w:val="001068D3"/>
    <w:rsid w:val="001230C0"/>
    <w:rsid w:val="00127736"/>
    <w:rsid w:val="0013120B"/>
    <w:rsid w:val="00154B49"/>
    <w:rsid w:val="0015518D"/>
    <w:rsid w:val="00156896"/>
    <w:rsid w:val="001571B8"/>
    <w:rsid w:val="0015742F"/>
    <w:rsid w:val="00162553"/>
    <w:rsid w:val="00162C53"/>
    <w:rsid w:val="001651D8"/>
    <w:rsid w:val="001665A8"/>
    <w:rsid w:val="00167FB4"/>
    <w:rsid w:val="00176D65"/>
    <w:rsid w:val="00180D36"/>
    <w:rsid w:val="00183BAF"/>
    <w:rsid w:val="001848FA"/>
    <w:rsid w:val="0019185F"/>
    <w:rsid w:val="00191EA8"/>
    <w:rsid w:val="0019217B"/>
    <w:rsid w:val="001A15A0"/>
    <w:rsid w:val="001A5FF5"/>
    <w:rsid w:val="001B7D5F"/>
    <w:rsid w:val="001E52E6"/>
    <w:rsid w:val="00207A24"/>
    <w:rsid w:val="00211C58"/>
    <w:rsid w:val="002151F7"/>
    <w:rsid w:val="0021550E"/>
    <w:rsid w:val="002246EC"/>
    <w:rsid w:val="002471E3"/>
    <w:rsid w:val="00251945"/>
    <w:rsid w:val="00251C8E"/>
    <w:rsid w:val="002610F5"/>
    <w:rsid w:val="00261D62"/>
    <w:rsid w:val="00263442"/>
    <w:rsid w:val="00264A55"/>
    <w:rsid w:val="0026529A"/>
    <w:rsid w:val="002661DA"/>
    <w:rsid w:val="0026727D"/>
    <w:rsid w:val="0027601A"/>
    <w:rsid w:val="002A09F3"/>
    <w:rsid w:val="002A5188"/>
    <w:rsid w:val="002B0F5E"/>
    <w:rsid w:val="002B6AD0"/>
    <w:rsid w:val="002C00B1"/>
    <w:rsid w:val="002C01C5"/>
    <w:rsid w:val="002C4254"/>
    <w:rsid w:val="002C65EB"/>
    <w:rsid w:val="002C6C8E"/>
    <w:rsid w:val="002E3DF0"/>
    <w:rsid w:val="002E4ECE"/>
    <w:rsid w:val="002F1634"/>
    <w:rsid w:val="002F277D"/>
    <w:rsid w:val="002F58AC"/>
    <w:rsid w:val="002F7995"/>
    <w:rsid w:val="00310A2B"/>
    <w:rsid w:val="00310F69"/>
    <w:rsid w:val="00311D73"/>
    <w:rsid w:val="00313B1D"/>
    <w:rsid w:val="00314EC6"/>
    <w:rsid w:val="00323140"/>
    <w:rsid w:val="00334403"/>
    <w:rsid w:val="00335F25"/>
    <w:rsid w:val="00350471"/>
    <w:rsid w:val="00394E5F"/>
    <w:rsid w:val="003959FE"/>
    <w:rsid w:val="0039677A"/>
    <w:rsid w:val="003A30E3"/>
    <w:rsid w:val="003B07AE"/>
    <w:rsid w:val="003C2F06"/>
    <w:rsid w:val="003C3691"/>
    <w:rsid w:val="003C619D"/>
    <w:rsid w:val="003D232A"/>
    <w:rsid w:val="003D53A1"/>
    <w:rsid w:val="003E4465"/>
    <w:rsid w:val="003F5857"/>
    <w:rsid w:val="00400026"/>
    <w:rsid w:val="0040004C"/>
    <w:rsid w:val="004127EC"/>
    <w:rsid w:val="00415979"/>
    <w:rsid w:val="0041774E"/>
    <w:rsid w:val="00420A90"/>
    <w:rsid w:val="00423814"/>
    <w:rsid w:val="0043159E"/>
    <w:rsid w:val="004317FD"/>
    <w:rsid w:val="004332F8"/>
    <w:rsid w:val="00450D88"/>
    <w:rsid w:val="00453306"/>
    <w:rsid w:val="0045630E"/>
    <w:rsid w:val="0048287A"/>
    <w:rsid w:val="004829EF"/>
    <w:rsid w:val="0048576E"/>
    <w:rsid w:val="00495DA5"/>
    <w:rsid w:val="004A1A17"/>
    <w:rsid w:val="004B101F"/>
    <w:rsid w:val="004B20C9"/>
    <w:rsid w:val="004B3474"/>
    <w:rsid w:val="004C1A68"/>
    <w:rsid w:val="004C313E"/>
    <w:rsid w:val="004C514C"/>
    <w:rsid w:val="004C5944"/>
    <w:rsid w:val="004C7950"/>
    <w:rsid w:val="004D0587"/>
    <w:rsid w:val="004D6161"/>
    <w:rsid w:val="004E1A51"/>
    <w:rsid w:val="004F2077"/>
    <w:rsid w:val="004F6A5D"/>
    <w:rsid w:val="00506A5A"/>
    <w:rsid w:val="005144DE"/>
    <w:rsid w:val="00523B9F"/>
    <w:rsid w:val="0052612A"/>
    <w:rsid w:val="005349AB"/>
    <w:rsid w:val="005426AB"/>
    <w:rsid w:val="00544B5D"/>
    <w:rsid w:val="0055513D"/>
    <w:rsid w:val="0056567F"/>
    <w:rsid w:val="00591B1A"/>
    <w:rsid w:val="005942EE"/>
    <w:rsid w:val="005A1074"/>
    <w:rsid w:val="005A2865"/>
    <w:rsid w:val="005A51C4"/>
    <w:rsid w:val="005B1E39"/>
    <w:rsid w:val="005B21CF"/>
    <w:rsid w:val="005C39D3"/>
    <w:rsid w:val="005D0D4D"/>
    <w:rsid w:val="005D3493"/>
    <w:rsid w:val="005D77B8"/>
    <w:rsid w:val="005E5F8F"/>
    <w:rsid w:val="005F653C"/>
    <w:rsid w:val="005F742A"/>
    <w:rsid w:val="006052CF"/>
    <w:rsid w:val="00605476"/>
    <w:rsid w:val="00607E95"/>
    <w:rsid w:val="00614815"/>
    <w:rsid w:val="00614C2C"/>
    <w:rsid w:val="00623243"/>
    <w:rsid w:val="00630D75"/>
    <w:rsid w:val="006321FA"/>
    <w:rsid w:val="006419B0"/>
    <w:rsid w:val="00645C66"/>
    <w:rsid w:val="00651DA1"/>
    <w:rsid w:val="00654E84"/>
    <w:rsid w:val="00657C14"/>
    <w:rsid w:val="00664065"/>
    <w:rsid w:val="00665E75"/>
    <w:rsid w:val="0067020C"/>
    <w:rsid w:val="00673E25"/>
    <w:rsid w:val="006830F2"/>
    <w:rsid w:val="0069721A"/>
    <w:rsid w:val="006B01C2"/>
    <w:rsid w:val="006B21B6"/>
    <w:rsid w:val="006B2E51"/>
    <w:rsid w:val="006D0C94"/>
    <w:rsid w:val="006D1FFE"/>
    <w:rsid w:val="006D5106"/>
    <w:rsid w:val="006D692F"/>
    <w:rsid w:val="006E05AF"/>
    <w:rsid w:val="006E1CA6"/>
    <w:rsid w:val="00705630"/>
    <w:rsid w:val="00707925"/>
    <w:rsid w:val="007126E1"/>
    <w:rsid w:val="00720793"/>
    <w:rsid w:val="00724796"/>
    <w:rsid w:val="007258DB"/>
    <w:rsid w:val="00735AE1"/>
    <w:rsid w:val="007410F8"/>
    <w:rsid w:val="0075006A"/>
    <w:rsid w:val="00751AC9"/>
    <w:rsid w:val="00756F20"/>
    <w:rsid w:val="00764598"/>
    <w:rsid w:val="00766CA5"/>
    <w:rsid w:val="00767B72"/>
    <w:rsid w:val="00771BE4"/>
    <w:rsid w:val="00772368"/>
    <w:rsid w:val="0077350B"/>
    <w:rsid w:val="00775BA9"/>
    <w:rsid w:val="00781463"/>
    <w:rsid w:val="007818C2"/>
    <w:rsid w:val="00783C4F"/>
    <w:rsid w:val="00784FDA"/>
    <w:rsid w:val="007A05A7"/>
    <w:rsid w:val="007B1562"/>
    <w:rsid w:val="007B1D61"/>
    <w:rsid w:val="007B4268"/>
    <w:rsid w:val="007B5479"/>
    <w:rsid w:val="007C1629"/>
    <w:rsid w:val="007C6F3A"/>
    <w:rsid w:val="007D4DEA"/>
    <w:rsid w:val="007F0B7C"/>
    <w:rsid w:val="007F1BDA"/>
    <w:rsid w:val="007F73D0"/>
    <w:rsid w:val="00806CF2"/>
    <w:rsid w:val="008111EF"/>
    <w:rsid w:val="008111F4"/>
    <w:rsid w:val="0082090B"/>
    <w:rsid w:val="00822954"/>
    <w:rsid w:val="008244D8"/>
    <w:rsid w:val="008320BC"/>
    <w:rsid w:val="00833ED3"/>
    <w:rsid w:val="00834522"/>
    <w:rsid w:val="008435F5"/>
    <w:rsid w:val="0084373C"/>
    <w:rsid w:val="0084667C"/>
    <w:rsid w:val="00867666"/>
    <w:rsid w:val="00873934"/>
    <w:rsid w:val="008742CB"/>
    <w:rsid w:val="00885F11"/>
    <w:rsid w:val="00887341"/>
    <w:rsid w:val="008A1FA8"/>
    <w:rsid w:val="008B6EDE"/>
    <w:rsid w:val="008C3335"/>
    <w:rsid w:val="008D77A4"/>
    <w:rsid w:val="008E67A2"/>
    <w:rsid w:val="008E68C1"/>
    <w:rsid w:val="008F02A6"/>
    <w:rsid w:val="008F5E78"/>
    <w:rsid w:val="009027B9"/>
    <w:rsid w:val="00903CCE"/>
    <w:rsid w:val="009110FB"/>
    <w:rsid w:val="00913DB2"/>
    <w:rsid w:val="0091456E"/>
    <w:rsid w:val="0093498C"/>
    <w:rsid w:val="00936E4B"/>
    <w:rsid w:val="00941E86"/>
    <w:rsid w:val="009421EB"/>
    <w:rsid w:val="009422F1"/>
    <w:rsid w:val="00944129"/>
    <w:rsid w:val="00944AB6"/>
    <w:rsid w:val="00947E6C"/>
    <w:rsid w:val="009646FD"/>
    <w:rsid w:val="00965940"/>
    <w:rsid w:val="009728B5"/>
    <w:rsid w:val="009731C0"/>
    <w:rsid w:val="00984F50"/>
    <w:rsid w:val="00985EEB"/>
    <w:rsid w:val="009926C7"/>
    <w:rsid w:val="009A0F02"/>
    <w:rsid w:val="009A1B57"/>
    <w:rsid w:val="009A1DE9"/>
    <w:rsid w:val="009A3D3D"/>
    <w:rsid w:val="009B63D7"/>
    <w:rsid w:val="009C2F5E"/>
    <w:rsid w:val="009C6651"/>
    <w:rsid w:val="009D069C"/>
    <w:rsid w:val="009E7A58"/>
    <w:rsid w:val="009F0AB2"/>
    <w:rsid w:val="009F4731"/>
    <w:rsid w:val="009F51A6"/>
    <w:rsid w:val="009F6757"/>
    <w:rsid w:val="009F720F"/>
    <w:rsid w:val="00A055BF"/>
    <w:rsid w:val="00A130ED"/>
    <w:rsid w:val="00A152A5"/>
    <w:rsid w:val="00A16FFB"/>
    <w:rsid w:val="00A2500C"/>
    <w:rsid w:val="00A35DE5"/>
    <w:rsid w:val="00A360AA"/>
    <w:rsid w:val="00A4077D"/>
    <w:rsid w:val="00A4103A"/>
    <w:rsid w:val="00A41209"/>
    <w:rsid w:val="00A47CB0"/>
    <w:rsid w:val="00A55BD3"/>
    <w:rsid w:val="00A70710"/>
    <w:rsid w:val="00A7140C"/>
    <w:rsid w:val="00A804F2"/>
    <w:rsid w:val="00A80C21"/>
    <w:rsid w:val="00A87637"/>
    <w:rsid w:val="00A90574"/>
    <w:rsid w:val="00A94695"/>
    <w:rsid w:val="00AA4CA2"/>
    <w:rsid w:val="00AA5B8E"/>
    <w:rsid w:val="00AB1849"/>
    <w:rsid w:val="00AB4B94"/>
    <w:rsid w:val="00AB62F2"/>
    <w:rsid w:val="00AB6532"/>
    <w:rsid w:val="00AD1641"/>
    <w:rsid w:val="00AD231E"/>
    <w:rsid w:val="00AD2F45"/>
    <w:rsid w:val="00AE4116"/>
    <w:rsid w:val="00AF4925"/>
    <w:rsid w:val="00AF7E4A"/>
    <w:rsid w:val="00B029E5"/>
    <w:rsid w:val="00B02E21"/>
    <w:rsid w:val="00B04C31"/>
    <w:rsid w:val="00B1215E"/>
    <w:rsid w:val="00B17125"/>
    <w:rsid w:val="00B411B4"/>
    <w:rsid w:val="00B45BC0"/>
    <w:rsid w:val="00B5259D"/>
    <w:rsid w:val="00B54C9D"/>
    <w:rsid w:val="00B644B8"/>
    <w:rsid w:val="00B747A1"/>
    <w:rsid w:val="00B7768D"/>
    <w:rsid w:val="00B9302E"/>
    <w:rsid w:val="00B97B40"/>
    <w:rsid w:val="00BA7E7F"/>
    <w:rsid w:val="00BB3208"/>
    <w:rsid w:val="00BB3CA6"/>
    <w:rsid w:val="00BB5E7C"/>
    <w:rsid w:val="00BB74F3"/>
    <w:rsid w:val="00BC1172"/>
    <w:rsid w:val="00BC51D2"/>
    <w:rsid w:val="00BD48BF"/>
    <w:rsid w:val="00BE0E28"/>
    <w:rsid w:val="00BE4181"/>
    <w:rsid w:val="00BE7975"/>
    <w:rsid w:val="00C029C0"/>
    <w:rsid w:val="00C03A34"/>
    <w:rsid w:val="00C074A7"/>
    <w:rsid w:val="00C1021A"/>
    <w:rsid w:val="00C110BD"/>
    <w:rsid w:val="00C11AC5"/>
    <w:rsid w:val="00C12A95"/>
    <w:rsid w:val="00C15715"/>
    <w:rsid w:val="00C304D8"/>
    <w:rsid w:val="00C31FA8"/>
    <w:rsid w:val="00C35CC4"/>
    <w:rsid w:val="00C37287"/>
    <w:rsid w:val="00C44EE0"/>
    <w:rsid w:val="00C45C04"/>
    <w:rsid w:val="00C54046"/>
    <w:rsid w:val="00C54DC5"/>
    <w:rsid w:val="00C616A8"/>
    <w:rsid w:val="00C62F55"/>
    <w:rsid w:val="00C70204"/>
    <w:rsid w:val="00C704BE"/>
    <w:rsid w:val="00C70DD3"/>
    <w:rsid w:val="00C7100E"/>
    <w:rsid w:val="00C7466B"/>
    <w:rsid w:val="00C77C56"/>
    <w:rsid w:val="00C94E7E"/>
    <w:rsid w:val="00CA2464"/>
    <w:rsid w:val="00CA657A"/>
    <w:rsid w:val="00CB3782"/>
    <w:rsid w:val="00CC588B"/>
    <w:rsid w:val="00CD681F"/>
    <w:rsid w:val="00CE2EDB"/>
    <w:rsid w:val="00CE3BC8"/>
    <w:rsid w:val="00CF07FC"/>
    <w:rsid w:val="00D0656A"/>
    <w:rsid w:val="00D112DD"/>
    <w:rsid w:val="00D16871"/>
    <w:rsid w:val="00D27B6F"/>
    <w:rsid w:val="00D44A3B"/>
    <w:rsid w:val="00D50570"/>
    <w:rsid w:val="00D5235E"/>
    <w:rsid w:val="00D528DD"/>
    <w:rsid w:val="00D55BD0"/>
    <w:rsid w:val="00D56D6E"/>
    <w:rsid w:val="00D6108C"/>
    <w:rsid w:val="00D62A25"/>
    <w:rsid w:val="00D63CB0"/>
    <w:rsid w:val="00D8301A"/>
    <w:rsid w:val="00D9006F"/>
    <w:rsid w:val="00D94C79"/>
    <w:rsid w:val="00D95CE9"/>
    <w:rsid w:val="00D97AA9"/>
    <w:rsid w:val="00D97BAE"/>
    <w:rsid w:val="00DA1966"/>
    <w:rsid w:val="00DA5980"/>
    <w:rsid w:val="00DC4BC0"/>
    <w:rsid w:val="00DC53D0"/>
    <w:rsid w:val="00DC563B"/>
    <w:rsid w:val="00DE3CC3"/>
    <w:rsid w:val="00E01D28"/>
    <w:rsid w:val="00E02F8A"/>
    <w:rsid w:val="00E0393F"/>
    <w:rsid w:val="00E10CD0"/>
    <w:rsid w:val="00E14E71"/>
    <w:rsid w:val="00E1765A"/>
    <w:rsid w:val="00E22123"/>
    <w:rsid w:val="00E24722"/>
    <w:rsid w:val="00E30B28"/>
    <w:rsid w:val="00E31823"/>
    <w:rsid w:val="00E32B32"/>
    <w:rsid w:val="00E33AE1"/>
    <w:rsid w:val="00E3677A"/>
    <w:rsid w:val="00E4177B"/>
    <w:rsid w:val="00E453A6"/>
    <w:rsid w:val="00E51EBE"/>
    <w:rsid w:val="00E5620A"/>
    <w:rsid w:val="00E5675C"/>
    <w:rsid w:val="00E835B7"/>
    <w:rsid w:val="00E904E3"/>
    <w:rsid w:val="00E91403"/>
    <w:rsid w:val="00E96B9B"/>
    <w:rsid w:val="00EA0CBE"/>
    <w:rsid w:val="00EA6470"/>
    <w:rsid w:val="00EA6866"/>
    <w:rsid w:val="00EC01F4"/>
    <w:rsid w:val="00EC20DB"/>
    <w:rsid w:val="00EC2BAB"/>
    <w:rsid w:val="00ED09CF"/>
    <w:rsid w:val="00ED6082"/>
    <w:rsid w:val="00ED69FF"/>
    <w:rsid w:val="00ED78CD"/>
    <w:rsid w:val="00ED7924"/>
    <w:rsid w:val="00EE2078"/>
    <w:rsid w:val="00EF410D"/>
    <w:rsid w:val="00F004B7"/>
    <w:rsid w:val="00F013FE"/>
    <w:rsid w:val="00F020FF"/>
    <w:rsid w:val="00F03A9C"/>
    <w:rsid w:val="00F04F18"/>
    <w:rsid w:val="00F12F01"/>
    <w:rsid w:val="00F14589"/>
    <w:rsid w:val="00F21FF8"/>
    <w:rsid w:val="00F23DE2"/>
    <w:rsid w:val="00F245A7"/>
    <w:rsid w:val="00F24E5E"/>
    <w:rsid w:val="00F44B16"/>
    <w:rsid w:val="00F46237"/>
    <w:rsid w:val="00F540FC"/>
    <w:rsid w:val="00F54BA0"/>
    <w:rsid w:val="00F60766"/>
    <w:rsid w:val="00F61A1D"/>
    <w:rsid w:val="00F62EE1"/>
    <w:rsid w:val="00F65926"/>
    <w:rsid w:val="00F670F1"/>
    <w:rsid w:val="00F736C5"/>
    <w:rsid w:val="00F7493D"/>
    <w:rsid w:val="00F7700D"/>
    <w:rsid w:val="00F860F2"/>
    <w:rsid w:val="00F96241"/>
    <w:rsid w:val="00F96317"/>
    <w:rsid w:val="00FA1C39"/>
    <w:rsid w:val="00FA2118"/>
    <w:rsid w:val="00FA57AF"/>
    <w:rsid w:val="00FB5C66"/>
    <w:rsid w:val="00FD265F"/>
    <w:rsid w:val="00FD27AC"/>
    <w:rsid w:val="00FD3A0E"/>
    <w:rsid w:val="00FD3F52"/>
    <w:rsid w:val="00FD478D"/>
    <w:rsid w:val="00FD5435"/>
    <w:rsid w:val="00FE11AE"/>
    <w:rsid w:val="00FE4597"/>
    <w:rsid w:val="00FE5F15"/>
    <w:rsid w:val="00FF6765"/>
    <w:rsid w:val="0120705A"/>
    <w:rsid w:val="01B17F11"/>
    <w:rsid w:val="02077854"/>
    <w:rsid w:val="027B28EA"/>
    <w:rsid w:val="02983A05"/>
    <w:rsid w:val="02A642BE"/>
    <w:rsid w:val="02DC2257"/>
    <w:rsid w:val="03303835"/>
    <w:rsid w:val="03424AF6"/>
    <w:rsid w:val="037E29B1"/>
    <w:rsid w:val="049F6441"/>
    <w:rsid w:val="05FB6D6D"/>
    <w:rsid w:val="06140737"/>
    <w:rsid w:val="0622305F"/>
    <w:rsid w:val="065F61A6"/>
    <w:rsid w:val="08256354"/>
    <w:rsid w:val="08CD1599"/>
    <w:rsid w:val="08EC6FC5"/>
    <w:rsid w:val="090802A3"/>
    <w:rsid w:val="09363AA5"/>
    <w:rsid w:val="097D13BE"/>
    <w:rsid w:val="0992406E"/>
    <w:rsid w:val="09AB24BA"/>
    <w:rsid w:val="0A064398"/>
    <w:rsid w:val="0A073853"/>
    <w:rsid w:val="0A6E476D"/>
    <w:rsid w:val="0BAE1F0D"/>
    <w:rsid w:val="0C2100E6"/>
    <w:rsid w:val="0C325281"/>
    <w:rsid w:val="0C4A1106"/>
    <w:rsid w:val="0CF16C1C"/>
    <w:rsid w:val="0ECA629E"/>
    <w:rsid w:val="0EFA114E"/>
    <w:rsid w:val="0FC02D19"/>
    <w:rsid w:val="0FC87600"/>
    <w:rsid w:val="10083E55"/>
    <w:rsid w:val="102E23E1"/>
    <w:rsid w:val="105F7875"/>
    <w:rsid w:val="107C5A67"/>
    <w:rsid w:val="120F7357"/>
    <w:rsid w:val="13835BDA"/>
    <w:rsid w:val="13C35E55"/>
    <w:rsid w:val="146116CF"/>
    <w:rsid w:val="156667CE"/>
    <w:rsid w:val="15754967"/>
    <w:rsid w:val="162B4135"/>
    <w:rsid w:val="163D11AA"/>
    <w:rsid w:val="16782465"/>
    <w:rsid w:val="16A04195"/>
    <w:rsid w:val="16B479BC"/>
    <w:rsid w:val="16CF0225"/>
    <w:rsid w:val="16E43007"/>
    <w:rsid w:val="18BB2E1C"/>
    <w:rsid w:val="18F12B49"/>
    <w:rsid w:val="1A577F30"/>
    <w:rsid w:val="1A6D5ABE"/>
    <w:rsid w:val="1A7A5E09"/>
    <w:rsid w:val="1A813134"/>
    <w:rsid w:val="1AB83CB2"/>
    <w:rsid w:val="1BD443A7"/>
    <w:rsid w:val="1BFC4665"/>
    <w:rsid w:val="1C8A6F01"/>
    <w:rsid w:val="1CCF5968"/>
    <w:rsid w:val="210A3A81"/>
    <w:rsid w:val="21245EC7"/>
    <w:rsid w:val="212714C1"/>
    <w:rsid w:val="21546DA1"/>
    <w:rsid w:val="217A2214"/>
    <w:rsid w:val="21EA1DDF"/>
    <w:rsid w:val="231537FF"/>
    <w:rsid w:val="24E76E0B"/>
    <w:rsid w:val="2500689F"/>
    <w:rsid w:val="256B7F91"/>
    <w:rsid w:val="258B7238"/>
    <w:rsid w:val="25C07C65"/>
    <w:rsid w:val="2661723B"/>
    <w:rsid w:val="28E87B63"/>
    <w:rsid w:val="293918DC"/>
    <w:rsid w:val="29A30099"/>
    <w:rsid w:val="2A2845ED"/>
    <w:rsid w:val="2B0260D8"/>
    <w:rsid w:val="2C9D1A36"/>
    <w:rsid w:val="2CAC7572"/>
    <w:rsid w:val="2CD647D9"/>
    <w:rsid w:val="2D140C18"/>
    <w:rsid w:val="2D8A4F7F"/>
    <w:rsid w:val="2D9032D0"/>
    <w:rsid w:val="2DE871E2"/>
    <w:rsid w:val="2DF65B3F"/>
    <w:rsid w:val="2E504659"/>
    <w:rsid w:val="2EA8162F"/>
    <w:rsid w:val="2FAB19C4"/>
    <w:rsid w:val="30717EB7"/>
    <w:rsid w:val="30970D92"/>
    <w:rsid w:val="31E71737"/>
    <w:rsid w:val="32040898"/>
    <w:rsid w:val="3209402A"/>
    <w:rsid w:val="32A038EA"/>
    <w:rsid w:val="32F77EB5"/>
    <w:rsid w:val="336014BE"/>
    <w:rsid w:val="344B6C68"/>
    <w:rsid w:val="34625112"/>
    <w:rsid w:val="34EA4523"/>
    <w:rsid w:val="359D7ED4"/>
    <w:rsid w:val="35A26C9C"/>
    <w:rsid w:val="364C33E6"/>
    <w:rsid w:val="372D2307"/>
    <w:rsid w:val="374C7875"/>
    <w:rsid w:val="37740115"/>
    <w:rsid w:val="37F315AB"/>
    <w:rsid w:val="37F9558E"/>
    <w:rsid w:val="394B30A7"/>
    <w:rsid w:val="39DC7397"/>
    <w:rsid w:val="39F6707F"/>
    <w:rsid w:val="3B093AC1"/>
    <w:rsid w:val="3CCE774A"/>
    <w:rsid w:val="3DD07C1A"/>
    <w:rsid w:val="3F522312"/>
    <w:rsid w:val="3FB84EB8"/>
    <w:rsid w:val="405B67FA"/>
    <w:rsid w:val="40C65728"/>
    <w:rsid w:val="410E3708"/>
    <w:rsid w:val="41C32988"/>
    <w:rsid w:val="424671C3"/>
    <w:rsid w:val="426E6C57"/>
    <w:rsid w:val="42D412DE"/>
    <w:rsid w:val="43A16CBE"/>
    <w:rsid w:val="471760EC"/>
    <w:rsid w:val="47576A7B"/>
    <w:rsid w:val="47A2422B"/>
    <w:rsid w:val="47C56312"/>
    <w:rsid w:val="48104CD6"/>
    <w:rsid w:val="483B0F27"/>
    <w:rsid w:val="48571506"/>
    <w:rsid w:val="49211F7B"/>
    <w:rsid w:val="492E29F8"/>
    <w:rsid w:val="49DE2BA1"/>
    <w:rsid w:val="4C161CDC"/>
    <w:rsid w:val="4C282BD8"/>
    <w:rsid w:val="4CA5075D"/>
    <w:rsid w:val="4CC0204A"/>
    <w:rsid w:val="4FA86C29"/>
    <w:rsid w:val="505608DA"/>
    <w:rsid w:val="50680A67"/>
    <w:rsid w:val="51681B59"/>
    <w:rsid w:val="517669F2"/>
    <w:rsid w:val="519346A4"/>
    <w:rsid w:val="519E3EC6"/>
    <w:rsid w:val="51AE1F0B"/>
    <w:rsid w:val="53132680"/>
    <w:rsid w:val="550D1527"/>
    <w:rsid w:val="552B0497"/>
    <w:rsid w:val="557147C9"/>
    <w:rsid w:val="569E4EFB"/>
    <w:rsid w:val="572F4934"/>
    <w:rsid w:val="583D07FC"/>
    <w:rsid w:val="58921EE1"/>
    <w:rsid w:val="589F6FD8"/>
    <w:rsid w:val="59382322"/>
    <w:rsid w:val="594C2F70"/>
    <w:rsid w:val="59F0599C"/>
    <w:rsid w:val="5A8A3F70"/>
    <w:rsid w:val="5AA642F4"/>
    <w:rsid w:val="5ACF5C70"/>
    <w:rsid w:val="5B4228A7"/>
    <w:rsid w:val="5B653190"/>
    <w:rsid w:val="5B6D7572"/>
    <w:rsid w:val="5CEB02C2"/>
    <w:rsid w:val="5E047F02"/>
    <w:rsid w:val="5ED34022"/>
    <w:rsid w:val="5EDA4B06"/>
    <w:rsid w:val="5EDC3B21"/>
    <w:rsid w:val="601675C5"/>
    <w:rsid w:val="604A0A36"/>
    <w:rsid w:val="606435DE"/>
    <w:rsid w:val="60993B13"/>
    <w:rsid w:val="610A750A"/>
    <w:rsid w:val="610F57E9"/>
    <w:rsid w:val="613F2E4B"/>
    <w:rsid w:val="615F77E7"/>
    <w:rsid w:val="6162061D"/>
    <w:rsid w:val="61A3050C"/>
    <w:rsid w:val="62434468"/>
    <w:rsid w:val="628371AC"/>
    <w:rsid w:val="630C3AEE"/>
    <w:rsid w:val="645C07F2"/>
    <w:rsid w:val="64B7679D"/>
    <w:rsid w:val="670F0008"/>
    <w:rsid w:val="67166268"/>
    <w:rsid w:val="67445126"/>
    <w:rsid w:val="68106037"/>
    <w:rsid w:val="6929771C"/>
    <w:rsid w:val="694C6D9F"/>
    <w:rsid w:val="695E0B38"/>
    <w:rsid w:val="6A9D034E"/>
    <w:rsid w:val="6AB1444F"/>
    <w:rsid w:val="6B516AB1"/>
    <w:rsid w:val="6BBF4735"/>
    <w:rsid w:val="6BD03FCB"/>
    <w:rsid w:val="6BE80427"/>
    <w:rsid w:val="6C7E7ED3"/>
    <w:rsid w:val="6DB05D3F"/>
    <w:rsid w:val="6E8A1D57"/>
    <w:rsid w:val="6EBB4455"/>
    <w:rsid w:val="6F6726AB"/>
    <w:rsid w:val="6FAE5FD3"/>
    <w:rsid w:val="7010642C"/>
    <w:rsid w:val="705C323B"/>
    <w:rsid w:val="7062035B"/>
    <w:rsid w:val="71B90887"/>
    <w:rsid w:val="71BE6DD3"/>
    <w:rsid w:val="71D70CC2"/>
    <w:rsid w:val="71DA279A"/>
    <w:rsid w:val="71FA0B24"/>
    <w:rsid w:val="7210163E"/>
    <w:rsid w:val="72664AB1"/>
    <w:rsid w:val="729A6029"/>
    <w:rsid w:val="737C0938"/>
    <w:rsid w:val="739B6205"/>
    <w:rsid w:val="74266B24"/>
    <w:rsid w:val="74347F8F"/>
    <w:rsid w:val="74475884"/>
    <w:rsid w:val="746741A6"/>
    <w:rsid w:val="74805435"/>
    <w:rsid w:val="76E71670"/>
    <w:rsid w:val="771808CF"/>
    <w:rsid w:val="77180F86"/>
    <w:rsid w:val="776B06B4"/>
    <w:rsid w:val="784A6948"/>
    <w:rsid w:val="78773C08"/>
    <w:rsid w:val="794732D6"/>
    <w:rsid w:val="7A054334"/>
    <w:rsid w:val="7CC567E1"/>
    <w:rsid w:val="7CE42BB5"/>
    <w:rsid w:val="7D87148D"/>
    <w:rsid w:val="7D8E5694"/>
    <w:rsid w:val="7DCB1DE8"/>
    <w:rsid w:val="7EB5023A"/>
    <w:rsid w:val="7F387FA3"/>
    <w:rsid w:val="7FAD23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iPriority="99" w:semiHidden="0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semiHidden="0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semiHidden/>
    <w:unhideWhenUsed/>
    <w:qFormat/>
    <w:locked/>
    <w:uiPriority w:val="99"/>
    <w:rPr>
      <w:b/>
      <w:bCs/>
    </w:rPr>
  </w:style>
  <w:style w:type="paragraph" w:styleId="3">
    <w:name w:val="annotation text"/>
    <w:basedOn w:val="1"/>
    <w:link w:val="19"/>
    <w:unhideWhenUsed/>
    <w:qFormat/>
    <w:locked/>
    <w:uiPriority w:val="99"/>
    <w:pPr>
      <w:jc w:val="left"/>
    </w:pPr>
  </w:style>
  <w:style w:type="paragraph" w:styleId="4">
    <w:name w:val="Date"/>
    <w:basedOn w:val="1"/>
    <w:next w:val="1"/>
    <w:link w:val="15"/>
    <w:qFormat/>
    <w:locked/>
    <w:uiPriority w:val="99"/>
    <w:pPr>
      <w:ind w:left="100" w:leftChars="2500"/>
    </w:pPr>
  </w:style>
  <w:style w:type="paragraph" w:styleId="5">
    <w:name w:val="Balloon Text"/>
    <w:basedOn w:val="1"/>
    <w:link w:val="16"/>
    <w:unhideWhenUsed/>
    <w:qFormat/>
    <w:locked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basedOn w:val="9"/>
    <w:semiHidden/>
    <w:unhideWhenUsed/>
    <w:qFormat/>
    <w:locked/>
    <w:uiPriority w:val="99"/>
    <w:rPr>
      <w:sz w:val="21"/>
      <w:szCs w:val="21"/>
    </w:rPr>
  </w:style>
  <w:style w:type="table" w:styleId="14">
    <w:name w:val="Table Grid"/>
    <w:basedOn w:val="13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日期 Char"/>
    <w:link w:val="4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6">
    <w:name w:val="批注框文本 Char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页脚 Char"/>
    <w:link w:val="6"/>
    <w:qFormat/>
    <w:uiPriority w:val="99"/>
    <w:rPr>
      <w:rFonts w:ascii="Calibri" w:hAnsi="Calibri"/>
      <w:kern w:val="2"/>
      <w:sz w:val="18"/>
      <w:szCs w:val="24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批注文字 Char"/>
    <w:basedOn w:val="9"/>
    <w:link w:val="3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0">
    <w:name w:val="批注主题 Char"/>
    <w:basedOn w:val="19"/>
    <w:link w:val="2"/>
    <w:semiHidden/>
    <w:qFormat/>
    <w:uiPriority w:val="99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png"/><Relationship Id="rId7" Type="http://schemas.openxmlformats.org/officeDocument/2006/relationships/image" Target="media/image2.GI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AF6B00-8441-4F16-BD6F-1AA7D6A994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GoldSoft</Company>
  <Pages>10</Pages>
  <Words>589</Words>
  <Characters>3359</Characters>
  <Lines>27</Lines>
  <Paragraphs>7</Paragraphs>
  <TotalTime>111</TotalTime>
  <ScaleCrop>false</ScaleCrop>
  <LinksUpToDate>false</LinksUpToDate>
  <CharactersWithSpaces>3941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2018-04-17T04:07:00Z</dcterms:created>
  <dc:creator>Administrator</dc:creator>
  <cp:lastModifiedBy>淡淡</cp:lastModifiedBy>
  <cp:lastPrinted>2018-10-10T05:40:00Z</cp:lastPrinted>
  <dcterms:modified xsi:type="dcterms:W3CDTF">2020-03-01T04:17:15Z</dcterms:modified>
  <dc:title>“招金银楼杯”第一届国际黄金珠宝创意设计大赛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